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DAE6" w14:textId="382AFA6E" w:rsidR="00F7717B" w:rsidRPr="00F96C01" w:rsidRDefault="00DA6456" w:rsidP="00F27989">
      <w:pPr>
        <w:pStyle w:val="Titre"/>
        <w:rPr>
          <w:lang w:val="fr-FR"/>
        </w:rPr>
      </w:pPr>
      <w:bookmarkStart w:id="0" w:name="_Toc535777063"/>
      <w:bookmarkStart w:id="1" w:name="_Toc535778780"/>
      <w:bookmarkStart w:id="2" w:name="_Toc535777038"/>
      <w:r w:rsidRPr="00F96C01">
        <w:rPr>
          <w:lang w:val="fr-FR"/>
        </w:rPr>
        <w:t>Ski Utah</w:t>
      </w:r>
      <w:r w:rsidR="00F96C01" w:rsidRPr="00F96C01">
        <w:rPr>
          <w:lang w:val="fr-FR"/>
        </w:rPr>
        <w:t xml:space="preserve"> </w:t>
      </w:r>
      <w:r w:rsidRPr="00F96C01">
        <w:rPr>
          <w:lang w:val="fr-FR"/>
        </w:rPr>
        <w:t>!</w:t>
      </w:r>
    </w:p>
    <w:p w14:paraId="68679F91" w14:textId="1204A3D1" w:rsidR="00397826" w:rsidRPr="00F96C01" w:rsidRDefault="00F96C01" w:rsidP="00F27989">
      <w:pPr>
        <w:pStyle w:val="Titre3"/>
        <w:rPr>
          <w:lang w:val="fr-FR"/>
        </w:rPr>
      </w:pPr>
      <w:bookmarkStart w:id="3" w:name="_Toc535778904"/>
      <w:bookmarkStart w:id="4" w:name="_Toc93229469"/>
      <w:r w:rsidRPr="00F96C01">
        <w:rPr>
          <w:lang w:val="fr-FR"/>
        </w:rPr>
        <w:t xml:space="preserve">La meilleure neige du monde </w:t>
      </w:r>
      <w:r w:rsidR="00397826" w:rsidRPr="00F96C01">
        <w:rPr>
          <w:lang w:val="fr-FR"/>
        </w:rPr>
        <w:t>!</w:t>
      </w:r>
      <w:bookmarkEnd w:id="3"/>
      <w:bookmarkEnd w:id="4"/>
    </w:p>
    <w:p w14:paraId="6A615ABC" w14:textId="570D4A43" w:rsidR="00397826" w:rsidRPr="000F2605" w:rsidRDefault="005561D3" w:rsidP="009C39EB">
      <w:pPr>
        <w:jc w:val="both"/>
        <w:rPr>
          <w:lang w:val="fr-FR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1" locked="0" layoutInCell="1" allowOverlap="1" wp14:anchorId="11FB716A" wp14:editId="2F111F1B">
                <wp:simplePos x="0" y="0"/>
                <wp:positionH relativeFrom="margin">
                  <wp:posOffset>5072380</wp:posOffset>
                </wp:positionH>
                <wp:positionV relativeFrom="margin">
                  <wp:posOffset>1229995</wp:posOffset>
                </wp:positionV>
                <wp:extent cx="2231390" cy="6243320"/>
                <wp:effectExtent l="0" t="0" r="0" b="5080"/>
                <wp:wrapSquare wrapText="bothSides"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624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5F2D3" w14:textId="0F6B2A50" w:rsidR="00921BA3" w:rsidRPr="00F7717B" w:rsidRDefault="000F2605" w:rsidP="00C10B8A">
                            <w:pPr>
                              <w:pStyle w:val="Titre7"/>
                            </w:pPr>
                            <w:bookmarkStart w:id="5" w:name="_Toc535782725"/>
                            <w:bookmarkStart w:id="6" w:name="_Toc93229465"/>
                            <w:r>
                              <w:t xml:space="preserve">Stations de </w:t>
                            </w:r>
                            <w:proofErr w:type="spellStart"/>
                            <w:r>
                              <w:t>Renommée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mondiale</w:t>
                            </w:r>
                            <w:bookmarkEnd w:id="5"/>
                            <w:bookmarkEnd w:id="6"/>
                            <w:proofErr w:type="spellEnd"/>
                          </w:p>
                          <w:p w14:paraId="3371729A" w14:textId="35F0BCFC" w:rsidR="00921BA3" w:rsidRPr="00E75E99" w:rsidRDefault="00921BA3" w:rsidP="00E75E99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spacing w:val="-10"/>
                              </w:rPr>
                            </w:pPr>
                            <w:r w:rsidRPr="00E75E99">
                              <w:rPr>
                                <w:spacing w:val="-10"/>
                              </w:rPr>
                              <w:t>A</w:t>
                            </w:r>
                            <w:r w:rsidR="00763F8F" w:rsidRPr="00E75E99">
                              <w:rPr>
                                <w:spacing w:val="-10"/>
                              </w:rPr>
                              <w:t>lta</w:t>
                            </w:r>
                          </w:p>
                          <w:p w14:paraId="224651A4" w14:textId="0F8EE6B3" w:rsidR="00921BA3" w:rsidRPr="00E75E99" w:rsidRDefault="003204CF" w:rsidP="00E75E99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spacing w:val="-10"/>
                              </w:rPr>
                            </w:pPr>
                            <w:r w:rsidRPr="00E75E99">
                              <w:rPr>
                                <w:spacing w:val="-10"/>
                              </w:rPr>
                              <w:t>Deer Valley</w:t>
                            </w:r>
                          </w:p>
                          <w:p w14:paraId="78351493" w14:textId="4E7228CE" w:rsidR="00DC40B5" w:rsidRPr="00E75E99" w:rsidRDefault="00DC40B5" w:rsidP="00E75E99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spacing w:val="-10"/>
                              </w:rPr>
                            </w:pPr>
                            <w:r w:rsidRPr="00E75E99">
                              <w:rPr>
                                <w:spacing w:val="-10"/>
                              </w:rPr>
                              <w:t>Park City</w:t>
                            </w:r>
                          </w:p>
                          <w:p w14:paraId="7EB6D64B" w14:textId="7C84D344" w:rsidR="00921BA3" w:rsidRPr="00E75E99" w:rsidRDefault="003204CF" w:rsidP="00E75E99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spacing w:val="-10"/>
                              </w:rPr>
                            </w:pPr>
                            <w:r w:rsidRPr="00E75E99">
                              <w:rPr>
                                <w:spacing w:val="-10"/>
                              </w:rPr>
                              <w:t>Snowbird</w:t>
                            </w:r>
                            <w:r w:rsidR="00921BA3" w:rsidRPr="00E75E99">
                              <w:rPr>
                                <w:spacing w:val="-10"/>
                              </w:rPr>
                              <w:t xml:space="preserve"> </w:t>
                            </w:r>
                          </w:p>
                          <w:p w14:paraId="4747F3A8" w14:textId="16C3E63D" w:rsidR="00921BA3" w:rsidRPr="00F7717B" w:rsidRDefault="000F2605" w:rsidP="00C10B8A">
                            <w:pPr>
                              <w:pStyle w:val="Titre7"/>
                            </w:pPr>
                            <w:bookmarkStart w:id="7" w:name="_Toc535777039"/>
                            <w:bookmarkStart w:id="8" w:name="_Toc535777064"/>
                            <w:bookmarkStart w:id="9" w:name="_Toc535778781"/>
                            <w:bookmarkStart w:id="10" w:name="_Toc535782726"/>
                            <w:bookmarkStart w:id="11" w:name="_Toc93229466"/>
                            <w:r>
                              <w:t xml:space="preserve">Infos sur </w:t>
                            </w:r>
                            <w:proofErr w:type="gramStart"/>
                            <w:r>
                              <w:t>l’</w:t>
                            </w:r>
                            <w:r w:rsidR="00921BA3" w:rsidRPr="00F7717B">
                              <w:t>Utah</w:t>
                            </w:r>
                            <w:r>
                              <w:t xml:space="preserve"> </w:t>
                            </w:r>
                            <w:r w:rsidR="00921BA3" w:rsidRPr="00F7717B">
                              <w:t>:</w:t>
                            </w:r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proofErr w:type="gramEnd"/>
                          </w:p>
                          <w:p w14:paraId="2E5B49FA" w14:textId="0B2419BA" w:rsidR="00921BA3" w:rsidRPr="00E75E99" w:rsidRDefault="005C6F55" w:rsidP="00E75E99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spacing w:val="-10"/>
                              </w:rPr>
                            </w:pPr>
                            <w:proofErr w:type="gramStart"/>
                            <w:r w:rsidRPr="00E75E99">
                              <w:rPr>
                                <w:bCs/>
                                <w:spacing w:val="-10"/>
                              </w:rPr>
                              <w:t xml:space="preserve">Surface </w:t>
                            </w:r>
                            <w:r w:rsidR="00921BA3" w:rsidRPr="00E75E99">
                              <w:rPr>
                                <w:bCs/>
                                <w:spacing w:val="-10"/>
                              </w:rPr>
                              <w:t>:</w:t>
                            </w:r>
                            <w:proofErr w:type="gramEnd"/>
                            <w:r w:rsidR="00921BA3" w:rsidRPr="00E75E99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351852" w:rsidRPr="00E75E99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E75E99">
                              <w:rPr>
                                <w:spacing w:val="-10"/>
                              </w:rPr>
                              <w:t>219890</w:t>
                            </w:r>
                            <w:r w:rsidR="00921BA3" w:rsidRPr="00E75E99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E75E99">
                              <w:rPr>
                                <w:spacing w:val="-10"/>
                              </w:rPr>
                              <w:t>k</w:t>
                            </w:r>
                            <w:r w:rsidR="00921BA3" w:rsidRPr="00E75E99">
                              <w:rPr>
                                <w:spacing w:val="-10"/>
                              </w:rPr>
                              <w:t>m</w:t>
                            </w:r>
                            <w:r w:rsidRPr="00E75E99">
                              <w:rPr>
                                <w:spacing w:val="-10"/>
                                <w:vertAlign w:val="superscript"/>
                              </w:rPr>
                              <w:t>2</w:t>
                            </w:r>
                          </w:p>
                          <w:p w14:paraId="7F31BC68" w14:textId="14F04BE0" w:rsidR="00921BA3" w:rsidRPr="00E75E99" w:rsidRDefault="005C6F55" w:rsidP="00E75E99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spacing w:val="-10"/>
                                <w:lang w:val="fr-FR"/>
                              </w:rPr>
                            </w:pPr>
                            <w:r w:rsidRPr="00E75E99">
                              <w:rPr>
                                <w:bCs/>
                                <w:spacing w:val="-10"/>
                                <w:lang w:val="fr-FR"/>
                              </w:rPr>
                              <w:t xml:space="preserve">Etats Voisins </w:t>
                            </w:r>
                            <w:r w:rsidR="00921BA3" w:rsidRPr="00E75E99">
                              <w:rPr>
                                <w:bCs/>
                                <w:spacing w:val="-10"/>
                                <w:lang w:val="fr-FR"/>
                              </w:rPr>
                              <w:t>:</w:t>
                            </w:r>
                            <w:r w:rsidR="00921BA3" w:rsidRPr="00E75E99">
                              <w:rPr>
                                <w:spacing w:val="-10"/>
                                <w:lang w:val="fr-FR"/>
                              </w:rPr>
                              <w:t xml:space="preserve"> </w:t>
                            </w:r>
                            <w:r w:rsidR="00351852" w:rsidRPr="00E75E99">
                              <w:rPr>
                                <w:spacing w:val="-10"/>
                                <w:lang w:val="fr-FR"/>
                              </w:rPr>
                              <w:t xml:space="preserve"> </w:t>
                            </w:r>
                            <w:r w:rsidR="00921BA3" w:rsidRPr="00E75E99">
                              <w:rPr>
                                <w:spacing w:val="-10"/>
                                <w:lang w:val="fr-FR"/>
                              </w:rPr>
                              <w:t>Nevada, Arizona, Wyoming, Colorado, N</w:t>
                            </w:r>
                            <w:r w:rsidRPr="00E75E99">
                              <w:rPr>
                                <w:spacing w:val="-10"/>
                                <w:lang w:val="fr-FR"/>
                              </w:rPr>
                              <w:t>ouveau</w:t>
                            </w:r>
                            <w:r w:rsidR="00921BA3" w:rsidRPr="00E75E99">
                              <w:rPr>
                                <w:spacing w:val="-10"/>
                                <w:lang w:val="fr-FR"/>
                              </w:rPr>
                              <w:t xml:space="preserve"> Mexi</w:t>
                            </w:r>
                            <w:r w:rsidRPr="00E75E99">
                              <w:rPr>
                                <w:spacing w:val="-10"/>
                                <w:lang w:val="fr-FR"/>
                              </w:rPr>
                              <w:t>que</w:t>
                            </w:r>
                            <w:r w:rsidR="00921BA3" w:rsidRPr="00E75E99">
                              <w:rPr>
                                <w:spacing w:val="-10"/>
                                <w:lang w:val="fr-FR"/>
                              </w:rPr>
                              <w:t>, Idaho</w:t>
                            </w:r>
                          </w:p>
                          <w:p w14:paraId="3215D1A6" w14:textId="741653A2" w:rsidR="00921BA3" w:rsidRPr="00E75E99" w:rsidRDefault="00921BA3" w:rsidP="00E75E99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spacing w:val="-10"/>
                              </w:rPr>
                            </w:pPr>
                            <w:proofErr w:type="gramStart"/>
                            <w:r w:rsidRPr="00E75E99">
                              <w:rPr>
                                <w:bCs/>
                                <w:spacing w:val="-10"/>
                              </w:rPr>
                              <w:t>Population</w:t>
                            </w:r>
                            <w:r w:rsidR="005C6F55" w:rsidRPr="00E75E99">
                              <w:rPr>
                                <w:bCs/>
                                <w:spacing w:val="-10"/>
                              </w:rPr>
                              <w:t xml:space="preserve"> </w:t>
                            </w:r>
                            <w:r w:rsidRPr="00E75E99">
                              <w:rPr>
                                <w:bCs/>
                                <w:spacing w:val="-10"/>
                              </w:rPr>
                              <w:t>:</w:t>
                            </w:r>
                            <w:proofErr w:type="gramEnd"/>
                            <w:r w:rsidRPr="00E75E99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351852" w:rsidRPr="00E75E99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E75E99">
                              <w:rPr>
                                <w:spacing w:val="-10"/>
                              </w:rPr>
                              <w:t>2</w:t>
                            </w:r>
                            <w:r w:rsidR="005C6F55" w:rsidRPr="00E75E99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E75E99">
                              <w:rPr>
                                <w:spacing w:val="-10"/>
                              </w:rPr>
                              <w:t>233</w:t>
                            </w:r>
                            <w:r w:rsidR="005C6F55" w:rsidRPr="00E75E99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E75E99">
                              <w:rPr>
                                <w:spacing w:val="-10"/>
                              </w:rPr>
                              <w:t>169</w:t>
                            </w:r>
                          </w:p>
                          <w:p w14:paraId="0A18AE7E" w14:textId="49F17C8A" w:rsidR="00921BA3" w:rsidRPr="00E75E99" w:rsidRDefault="00921BA3" w:rsidP="00E75E99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spacing w:val="-10"/>
                              </w:rPr>
                            </w:pPr>
                            <w:proofErr w:type="spellStart"/>
                            <w:proofErr w:type="gramStart"/>
                            <w:r w:rsidRPr="00E75E99">
                              <w:rPr>
                                <w:bCs/>
                                <w:spacing w:val="-10"/>
                              </w:rPr>
                              <w:t>Capital</w:t>
                            </w:r>
                            <w:r w:rsidR="005C6F55" w:rsidRPr="00E75E99">
                              <w:rPr>
                                <w:bCs/>
                                <w:spacing w:val="-10"/>
                              </w:rPr>
                              <w:t>e</w:t>
                            </w:r>
                            <w:proofErr w:type="spellEnd"/>
                            <w:r w:rsidR="005C6F55" w:rsidRPr="00E75E99">
                              <w:rPr>
                                <w:bCs/>
                                <w:spacing w:val="-10"/>
                              </w:rPr>
                              <w:t xml:space="preserve"> </w:t>
                            </w:r>
                            <w:r w:rsidRPr="00E75E99">
                              <w:rPr>
                                <w:bCs/>
                                <w:spacing w:val="-10"/>
                              </w:rPr>
                              <w:t>:</w:t>
                            </w:r>
                            <w:proofErr w:type="gramEnd"/>
                            <w:r w:rsidRPr="00E75E99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351852" w:rsidRPr="00E75E99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7915A5" w:rsidRPr="00E75E99">
                              <w:rPr>
                                <w:spacing w:val="-10"/>
                              </w:rPr>
                              <w:t>Salt Lake City</w:t>
                            </w:r>
                            <w:r w:rsidRPr="00E75E99">
                              <w:rPr>
                                <w:spacing w:val="-10"/>
                              </w:rPr>
                              <w:t xml:space="preserve"> </w:t>
                            </w:r>
                          </w:p>
                          <w:p w14:paraId="0002745C" w14:textId="739F4129" w:rsidR="0056202C" w:rsidRPr="00F7717B" w:rsidRDefault="005C6F55" w:rsidP="00C10B8A">
                            <w:pPr>
                              <w:pStyle w:val="Titre7"/>
                            </w:pPr>
                            <w:bookmarkStart w:id="12" w:name="_Toc535777040"/>
                            <w:bookmarkStart w:id="13" w:name="_Toc535777065"/>
                            <w:bookmarkStart w:id="14" w:name="_Toc535778782"/>
                            <w:bookmarkStart w:id="15" w:name="_Toc535782727"/>
                            <w:bookmarkStart w:id="16" w:name="_Toc93229467"/>
                            <w:r>
                              <w:t>Sites Populaires</w:t>
                            </w:r>
                            <w:bookmarkEnd w:id="12"/>
                            <w:bookmarkEnd w:id="13"/>
                            <w:bookmarkEnd w:id="14"/>
                            <w:bookmarkEnd w:id="15"/>
                            <w:r>
                              <w:t xml:space="preserve"> a Visiter</w:t>
                            </w:r>
                            <w:bookmarkEnd w:id="16"/>
                          </w:p>
                          <w:p w14:paraId="793695E1" w14:textId="253A40E7" w:rsidR="0056202C" w:rsidRPr="00E75E99" w:rsidRDefault="0061606E" w:rsidP="00E75E99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spacing w:val="-10"/>
                                <w:lang w:val="fr-FR"/>
                              </w:rPr>
                            </w:pPr>
                            <w:r w:rsidRPr="00E75E99">
                              <w:rPr>
                                <w:spacing w:val="-10"/>
                                <w:lang w:val="fr-FR"/>
                              </w:rPr>
                              <w:t xml:space="preserve">Temple de </w:t>
                            </w:r>
                            <w:r w:rsidR="0056202C" w:rsidRPr="00E75E99">
                              <w:rPr>
                                <w:spacing w:val="-10"/>
                                <w:lang w:val="fr-FR"/>
                              </w:rPr>
                              <w:t>Salt Lake</w:t>
                            </w:r>
                          </w:p>
                          <w:p w14:paraId="3E20DC3D" w14:textId="04B480E9" w:rsidR="0056202C" w:rsidRPr="00E75E99" w:rsidRDefault="0061606E" w:rsidP="00E75E99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spacing w:val="-10"/>
                              </w:rPr>
                            </w:pPr>
                            <w:r w:rsidRPr="00E75E99">
                              <w:rPr>
                                <w:spacing w:val="-10"/>
                              </w:rPr>
                              <w:t xml:space="preserve">Centre de </w:t>
                            </w:r>
                            <w:proofErr w:type="spellStart"/>
                            <w:r w:rsidR="0056202C" w:rsidRPr="00E75E99">
                              <w:rPr>
                                <w:spacing w:val="-10"/>
                              </w:rPr>
                              <w:t>G</w:t>
                            </w:r>
                            <w:r w:rsidRPr="00E75E99">
                              <w:rPr>
                                <w:spacing w:val="-10"/>
                              </w:rPr>
                              <w:t>é</w:t>
                            </w:r>
                            <w:r w:rsidR="0056202C" w:rsidRPr="00E75E99">
                              <w:rPr>
                                <w:spacing w:val="-10"/>
                              </w:rPr>
                              <w:t>n</w:t>
                            </w:r>
                            <w:r w:rsidRPr="00E75E99">
                              <w:rPr>
                                <w:spacing w:val="-10"/>
                              </w:rPr>
                              <w:t>é</w:t>
                            </w:r>
                            <w:r w:rsidR="0056202C" w:rsidRPr="00E75E99">
                              <w:rPr>
                                <w:spacing w:val="-10"/>
                              </w:rPr>
                              <w:t>alogi</w:t>
                            </w:r>
                            <w:r w:rsidRPr="00E75E99">
                              <w:rPr>
                                <w:spacing w:val="-10"/>
                              </w:rPr>
                              <w:t>e</w:t>
                            </w:r>
                            <w:proofErr w:type="spellEnd"/>
                          </w:p>
                          <w:p w14:paraId="0DADEF66" w14:textId="77777777" w:rsidR="0056202C" w:rsidRPr="00E75E99" w:rsidRDefault="0056202C" w:rsidP="00E75E99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spacing w:val="-10"/>
                              </w:rPr>
                            </w:pPr>
                            <w:r w:rsidRPr="00E75E99">
                              <w:rPr>
                                <w:spacing w:val="-10"/>
                              </w:rPr>
                              <w:t>Joseph Smith Memorial Building</w:t>
                            </w:r>
                          </w:p>
                          <w:p w14:paraId="476655CA" w14:textId="5798AE45" w:rsidR="00921BA3" w:rsidRPr="00F7717B" w:rsidRDefault="0061606E" w:rsidP="00C10B8A">
                            <w:pPr>
                              <w:pStyle w:val="Titre7"/>
                            </w:pPr>
                            <w:bookmarkStart w:id="17" w:name="_Toc93229468"/>
                            <w:r>
                              <w:t>Stations de ski</w:t>
                            </w:r>
                            <w:bookmarkEnd w:id="17"/>
                          </w:p>
                          <w:p w14:paraId="3BF5F07D" w14:textId="040B52DF" w:rsidR="00921BA3" w:rsidRPr="00E75E99" w:rsidRDefault="005A4136" w:rsidP="00E75E99">
                            <w:pPr>
                              <w:spacing w:before="120" w:after="0" w:line="240" w:lineRule="auto"/>
                              <w:ind w:left="360"/>
                              <w:rPr>
                                <w:spacing w:val="-10"/>
                              </w:rPr>
                            </w:pPr>
                            <w:r w:rsidRPr="00E75E99">
                              <w:rPr>
                                <w:spacing w:val="-10"/>
                              </w:rPr>
                              <w:t>Alta Ski Area</w:t>
                            </w:r>
                          </w:p>
                          <w:p w14:paraId="6517B789" w14:textId="3BF219BD" w:rsidR="00921BA3" w:rsidRPr="00E75E99" w:rsidRDefault="005A4136" w:rsidP="00E75E99">
                            <w:pPr>
                              <w:spacing w:before="120" w:after="0" w:line="240" w:lineRule="auto"/>
                              <w:ind w:left="360"/>
                              <w:rPr>
                                <w:spacing w:val="-10"/>
                              </w:rPr>
                            </w:pPr>
                            <w:r w:rsidRPr="00E75E99">
                              <w:rPr>
                                <w:spacing w:val="-10"/>
                              </w:rPr>
                              <w:t>Beaver Mountain Resort</w:t>
                            </w:r>
                          </w:p>
                          <w:p w14:paraId="59E8F196" w14:textId="1F3D51C9" w:rsidR="00921BA3" w:rsidRPr="00E75E99" w:rsidRDefault="005A4136" w:rsidP="00E75E99">
                            <w:pPr>
                              <w:spacing w:before="120" w:after="0" w:line="240" w:lineRule="auto"/>
                              <w:ind w:left="360"/>
                              <w:rPr>
                                <w:spacing w:val="-10"/>
                              </w:rPr>
                            </w:pPr>
                            <w:proofErr w:type="spellStart"/>
                            <w:r w:rsidRPr="00E75E99">
                              <w:rPr>
                                <w:spacing w:val="-10"/>
                              </w:rPr>
                              <w:t>Brianhead</w:t>
                            </w:r>
                            <w:proofErr w:type="spellEnd"/>
                            <w:r w:rsidRPr="00E75E99">
                              <w:rPr>
                                <w:spacing w:val="-10"/>
                              </w:rPr>
                              <w:t xml:space="preserve"> Resort</w:t>
                            </w:r>
                          </w:p>
                          <w:p w14:paraId="2805C749" w14:textId="2BAF8872" w:rsidR="00973211" w:rsidRPr="00E75E99" w:rsidRDefault="005A4136" w:rsidP="00E75E99">
                            <w:pPr>
                              <w:spacing w:before="120" w:after="0" w:line="240" w:lineRule="auto"/>
                              <w:ind w:left="360"/>
                              <w:rPr>
                                <w:spacing w:val="-10"/>
                              </w:rPr>
                            </w:pPr>
                            <w:r w:rsidRPr="00E75E99">
                              <w:rPr>
                                <w:spacing w:val="-10"/>
                              </w:rPr>
                              <w:t>Brighton Ski Resort</w:t>
                            </w:r>
                          </w:p>
                          <w:p w14:paraId="5888FA22" w14:textId="73A95A91" w:rsidR="00921BA3" w:rsidRPr="00E75E99" w:rsidRDefault="005A4136" w:rsidP="00E75E99">
                            <w:pPr>
                              <w:spacing w:before="120" w:after="0" w:line="240" w:lineRule="auto"/>
                              <w:ind w:left="360"/>
                              <w:rPr>
                                <w:spacing w:val="-10"/>
                              </w:rPr>
                            </w:pPr>
                            <w:r w:rsidRPr="00E75E99">
                              <w:rPr>
                                <w:spacing w:val="-10"/>
                              </w:rPr>
                              <w:t>Cherry Peak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B716A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left:0;text-align:left;margin-left:399.4pt;margin-top:96.85pt;width:175.7pt;height:491.6pt;z-index:-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" filled="f" stroked="f" strokeweight=".5pt">
                <v:textbox inset="0,0,18pt,0">
                  <w:txbxContent>
                    <w:p w14:paraId="61F5F2D3" w14:textId="0F6B2A50" w:rsidR="00921BA3" w:rsidRPr="00F7717B" w:rsidRDefault="000F2605" w:rsidP="00C10B8A">
                      <w:pPr>
                        <w:pStyle w:val="Titre7"/>
                      </w:pPr>
                      <w:bookmarkStart w:id="18" w:name="_Toc535782725"/>
                      <w:bookmarkStart w:id="19" w:name="_Toc93229465"/>
                      <w:r>
                        <w:t xml:space="preserve">Stations de </w:t>
                      </w:r>
                      <w:proofErr w:type="spellStart"/>
                      <w:r>
                        <w:t>Renommée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mondiale</w:t>
                      </w:r>
                      <w:bookmarkEnd w:id="18"/>
                      <w:bookmarkEnd w:id="19"/>
                      <w:proofErr w:type="spellEnd"/>
                    </w:p>
                    <w:p w14:paraId="3371729A" w14:textId="35F0BCFC" w:rsidR="00921BA3" w:rsidRPr="00E75E99" w:rsidRDefault="00921BA3" w:rsidP="00E75E99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spacing w:val="-10"/>
                        </w:rPr>
                      </w:pPr>
                      <w:r w:rsidRPr="00E75E99">
                        <w:rPr>
                          <w:spacing w:val="-10"/>
                        </w:rPr>
                        <w:t>A</w:t>
                      </w:r>
                      <w:r w:rsidR="00763F8F" w:rsidRPr="00E75E99">
                        <w:rPr>
                          <w:spacing w:val="-10"/>
                        </w:rPr>
                        <w:t>lta</w:t>
                      </w:r>
                    </w:p>
                    <w:p w14:paraId="224651A4" w14:textId="0F8EE6B3" w:rsidR="00921BA3" w:rsidRPr="00E75E99" w:rsidRDefault="003204CF" w:rsidP="00E75E99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spacing w:val="-10"/>
                        </w:rPr>
                      </w:pPr>
                      <w:r w:rsidRPr="00E75E99">
                        <w:rPr>
                          <w:spacing w:val="-10"/>
                        </w:rPr>
                        <w:t>Deer Valley</w:t>
                      </w:r>
                    </w:p>
                    <w:p w14:paraId="78351493" w14:textId="4E7228CE" w:rsidR="00DC40B5" w:rsidRPr="00E75E99" w:rsidRDefault="00DC40B5" w:rsidP="00E75E99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spacing w:val="-10"/>
                        </w:rPr>
                      </w:pPr>
                      <w:r w:rsidRPr="00E75E99">
                        <w:rPr>
                          <w:spacing w:val="-10"/>
                        </w:rPr>
                        <w:t>Park City</w:t>
                      </w:r>
                    </w:p>
                    <w:p w14:paraId="7EB6D64B" w14:textId="7C84D344" w:rsidR="00921BA3" w:rsidRPr="00E75E99" w:rsidRDefault="003204CF" w:rsidP="00E75E99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spacing w:val="-10"/>
                        </w:rPr>
                      </w:pPr>
                      <w:r w:rsidRPr="00E75E99">
                        <w:rPr>
                          <w:spacing w:val="-10"/>
                        </w:rPr>
                        <w:t>Snowbird</w:t>
                      </w:r>
                      <w:r w:rsidR="00921BA3" w:rsidRPr="00E75E99">
                        <w:rPr>
                          <w:spacing w:val="-10"/>
                        </w:rPr>
                        <w:t xml:space="preserve"> </w:t>
                      </w:r>
                    </w:p>
                    <w:p w14:paraId="4747F3A8" w14:textId="16C3E63D" w:rsidR="00921BA3" w:rsidRPr="00F7717B" w:rsidRDefault="000F2605" w:rsidP="00C10B8A">
                      <w:pPr>
                        <w:pStyle w:val="Titre7"/>
                      </w:pPr>
                      <w:bookmarkStart w:id="20" w:name="_Toc535777039"/>
                      <w:bookmarkStart w:id="21" w:name="_Toc535777064"/>
                      <w:bookmarkStart w:id="22" w:name="_Toc535778781"/>
                      <w:bookmarkStart w:id="23" w:name="_Toc535782726"/>
                      <w:bookmarkStart w:id="24" w:name="_Toc93229466"/>
                      <w:r>
                        <w:t xml:space="preserve">Infos sur </w:t>
                      </w:r>
                      <w:proofErr w:type="gramStart"/>
                      <w:r>
                        <w:t>l’</w:t>
                      </w:r>
                      <w:r w:rsidR="00921BA3" w:rsidRPr="00F7717B">
                        <w:t>Utah</w:t>
                      </w:r>
                      <w:r>
                        <w:t xml:space="preserve"> </w:t>
                      </w:r>
                      <w:r w:rsidR="00921BA3" w:rsidRPr="00F7717B">
                        <w:t>: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proofErr w:type="gramEnd"/>
                    </w:p>
                    <w:p w14:paraId="2E5B49FA" w14:textId="0B2419BA" w:rsidR="00921BA3" w:rsidRPr="00E75E99" w:rsidRDefault="005C6F55" w:rsidP="00E75E99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after="0"/>
                        <w:rPr>
                          <w:spacing w:val="-10"/>
                        </w:rPr>
                      </w:pPr>
                      <w:proofErr w:type="gramStart"/>
                      <w:r w:rsidRPr="00E75E99">
                        <w:rPr>
                          <w:bCs/>
                          <w:spacing w:val="-10"/>
                        </w:rPr>
                        <w:t xml:space="preserve">Surface </w:t>
                      </w:r>
                      <w:r w:rsidR="00921BA3" w:rsidRPr="00E75E99">
                        <w:rPr>
                          <w:bCs/>
                          <w:spacing w:val="-10"/>
                        </w:rPr>
                        <w:t>:</w:t>
                      </w:r>
                      <w:proofErr w:type="gramEnd"/>
                      <w:r w:rsidR="00921BA3" w:rsidRPr="00E75E99">
                        <w:rPr>
                          <w:spacing w:val="-10"/>
                        </w:rPr>
                        <w:t xml:space="preserve"> </w:t>
                      </w:r>
                      <w:r w:rsidR="00351852" w:rsidRPr="00E75E99">
                        <w:rPr>
                          <w:spacing w:val="-10"/>
                        </w:rPr>
                        <w:t xml:space="preserve"> </w:t>
                      </w:r>
                      <w:r w:rsidRPr="00E75E99">
                        <w:rPr>
                          <w:spacing w:val="-10"/>
                        </w:rPr>
                        <w:t>219890</w:t>
                      </w:r>
                      <w:r w:rsidR="00921BA3" w:rsidRPr="00E75E99">
                        <w:rPr>
                          <w:spacing w:val="-10"/>
                        </w:rPr>
                        <w:t xml:space="preserve"> </w:t>
                      </w:r>
                      <w:r w:rsidRPr="00E75E99">
                        <w:rPr>
                          <w:spacing w:val="-10"/>
                        </w:rPr>
                        <w:t>k</w:t>
                      </w:r>
                      <w:r w:rsidR="00921BA3" w:rsidRPr="00E75E99">
                        <w:rPr>
                          <w:spacing w:val="-10"/>
                        </w:rPr>
                        <w:t>m</w:t>
                      </w:r>
                      <w:r w:rsidRPr="00E75E99">
                        <w:rPr>
                          <w:spacing w:val="-10"/>
                          <w:vertAlign w:val="superscript"/>
                        </w:rPr>
                        <w:t>2</w:t>
                      </w:r>
                    </w:p>
                    <w:p w14:paraId="7F31BC68" w14:textId="14F04BE0" w:rsidR="00921BA3" w:rsidRPr="00E75E99" w:rsidRDefault="005C6F55" w:rsidP="00E75E99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after="0"/>
                        <w:rPr>
                          <w:spacing w:val="-10"/>
                          <w:lang w:val="fr-FR"/>
                        </w:rPr>
                      </w:pPr>
                      <w:r w:rsidRPr="00E75E99">
                        <w:rPr>
                          <w:bCs/>
                          <w:spacing w:val="-10"/>
                          <w:lang w:val="fr-FR"/>
                        </w:rPr>
                        <w:t xml:space="preserve">Etats Voisins </w:t>
                      </w:r>
                      <w:r w:rsidR="00921BA3" w:rsidRPr="00E75E99">
                        <w:rPr>
                          <w:bCs/>
                          <w:spacing w:val="-10"/>
                          <w:lang w:val="fr-FR"/>
                        </w:rPr>
                        <w:t>:</w:t>
                      </w:r>
                      <w:r w:rsidR="00921BA3" w:rsidRPr="00E75E99">
                        <w:rPr>
                          <w:spacing w:val="-10"/>
                          <w:lang w:val="fr-FR"/>
                        </w:rPr>
                        <w:t xml:space="preserve"> </w:t>
                      </w:r>
                      <w:r w:rsidR="00351852" w:rsidRPr="00E75E99">
                        <w:rPr>
                          <w:spacing w:val="-10"/>
                          <w:lang w:val="fr-FR"/>
                        </w:rPr>
                        <w:t xml:space="preserve"> </w:t>
                      </w:r>
                      <w:r w:rsidR="00921BA3" w:rsidRPr="00E75E99">
                        <w:rPr>
                          <w:spacing w:val="-10"/>
                          <w:lang w:val="fr-FR"/>
                        </w:rPr>
                        <w:t>Nevada, Arizona, Wyoming, Colorado, N</w:t>
                      </w:r>
                      <w:r w:rsidRPr="00E75E99">
                        <w:rPr>
                          <w:spacing w:val="-10"/>
                          <w:lang w:val="fr-FR"/>
                        </w:rPr>
                        <w:t>ouveau</w:t>
                      </w:r>
                      <w:r w:rsidR="00921BA3" w:rsidRPr="00E75E99">
                        <w:rPr>
                          <w:spacing w:val="-10"/>
                          <w:lang w:val="fr-FR"/>
                        </w:rPr>
                        <w:t xml:space="preserve"> Mexi</w:t>
                      </w:r>
                      <w:r w:rsidRPr="00E75E99">
                        <w:rPr>
                          <w:spacing w:val="-10"/>
                          <w:lang w:val="fr-FR"/>
                        </w:rPr>
                        <w:t>que</w:t>
                      </w:r>
                      <w:r w:rsidR="00921BA3" w:rsidRPr="00E75E99">
                        <w:rPr>
                          <w:spacing w:val="-10"/>
                          <w:lang w:val="fr-FR"/>
                        </w:rPr>
                        <w:t>, Idaho</w:t>
                      </w:r>
                    </w:p>
                    <w:p w14:paraId="3215D1A6" w14:textId="741653A2" w:rsidR="00921BA3" w:rsidRPr="00E75E99" w:rsidRDefault="00921BA3" w:rsidP="00E75E99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after="0"/>
                        <w:rPr>
                          <w:spacing w:val="-10"/>
                        </w:rPr>
                      </w:pPr>
                      <w:proofErr w:type="gramStart"/>
                      <w:r w:rsidRPr="00E75E99">
                        <w:rPr>
                          <w:bCs/>
                          <w:spacing w:val="-10"/>
                        </w:rPr>
                        <w:t>Population</w:t>
                      </w:r>
                      <w:r w:rsidR="005C6F55" w:rsidRPr="00E75E99">
                        <w:rPr>
                          <w:bCs/>
                          <w:spacing w:val="-10"/>
                        </w:rPr>
                        <w:t xml:space="preserve"> </w:t>
                      </w:r>
                      <w:r w:rsidRPr="00E75E99">
                        <w:rPr>
                          <w:bCs/>
                          <w:spacing w:val="-10"/>
                        </w:rPr>
                        <w:t>:</w:t>
                      </w:r>
                      <w:proofErr w:type="gramEnd"/>
                      <w:r w:rsidRPr="00E75E99">
                        <w:rPr>
                          <w:spacing w:val="-10"/>
                        </w:rPr>
                        <w:t xml:space="preserve"> </w:t>
                      </w:r>
                      <w:r w:rsidR="00351852" w:rsidRPr="00E75E99">
                        <w:rPr>
                          <w:spacing w:val="-10"/>
                        </w:rPr>
                        <w:t xml:space="preserve"> </w:t>
                      </w:r>
                      <w:r w:rsidRPr="00E75E99">
                        <w:rPr>
                          <w:spacing w:val="-10"/>
                        </w:rPr>
                        <w:t>2</w:t>
                      </w:r>
                      <w:r w:rsidR="005C6F55" w:rsidRPr="00E75E99">
                        <w:rPr>
                          <w:spacing w:val="-10"/>
                        </w:rPr>
                        <w:t xml:space="preserve"> </w:t>
                      </w:r>
                      <w:r w:rsidRPr="00E75E99">
                        <w:rPr>
                          <w:spacing w:val="-10"/>
                        </w:rPr>
                        <w:t>233</w:t>
                      </w:r>
                      <w:r w:rsidR="005C6F55" w:rsidRPr="00E75E99">
                        <w:rPr>
                          <w:spacing w:val="-10"/>
                        </w:rPr>
                        <w:t xml:space="preserve"> </w:t>
                      </w:r>
                      <w:r w:rsidRPr="00E75E99">
                        <w:rPr>
                          <w:spacing w:val="-10"/>
                        </w:rPr>
                        <w:t>169</w:t>
                      </w:r>
                    </w:p>
                    <w:p w14:paraId="0A18AE7E" w14:textId="49F17C8A" w:rsidR="00921BA3" w:rsidRPr="00E75E99" w:rsidRDefault="00921BA3" w:rsidP="00E75E99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after="0"/>
                        <w:rPr>
                          <w:spacing w:val="-10"/>
                        </w:rPr>
                      </w:pPr>
                      <w:proofErr w:type="spellStart"/>
                      <w:proofErr w:type="gramStart"/>
                      <w:r w:rsidRPr="00E75E99">
                        <w:rPr>
                          <w:bCs/>
                          <w:spacing w:val="-10"/>
                        </w:rPr>
                        <w:t>Capital</w:t>
                      </w:r>
                      <w:r w:rsidR="005C6F55" w:rsidRPr="00E75E99">
                        <w:rPr>
                          <w:bCs/>
                          <w:spacing w:val="-10"/>
                        </w:rPr>
                        <w:t>e</w:t>
                      </w:r>
                      <w:proofErr w:type="spellEnd"/>
                      <w:r w:rsidR="005C6F55" w:rsidRPr="00E75E99">
                        <w:rPr>
                          <w:bCs/>
                          <w:spacing w:val="-10"/>
                        </w:rPr>
                        <w:t xml:space="preserve"> </w:t>
                      </w:r>
                      <w:r w:rsidRPr="00E75E99">
                        <w:rPr>
                          <w:bCs/>
                          <w:spacing w:val="-10"/>
                        </w:rPr>
                        <w:t>:</w:t>
                      </w:r>
                      <w:proofErr w:type="gramEnd"/>
                      <w:r w:rsidRPr="00E75E99">
                        <w:rPr>
                          <w:spacing w:val="-10"/>
                        </w:rPr>
                        <w:t xml:space="preserve"> </w:t>
                      </w:r>
                      <w:r w:rsidR="00351852" w:rsidRPr="00E75E99">
                        <w:rPr>
                          <w:spacing w:val="-10"/>
                        </w:rPr>
                        <w:t xml:space="preserve"> </w:t>
                      </w:r>
                      <w:r w:rsidR="007915A5" w:rsidRPr="00E75E99">
                        <w:rPr>
                          <w:spacing w:val="-10"/>
                        </w:rPr>
                        <w:t>Salt Lake City</w:t>
                      </w:r>
                      <w:r w:rsidRPr="00E75E99">
                        <w:rPr>
                          <w:spacing w:val="-10"/>
                        </w:rPr>
                        <w:t xml:space="preserve"> </w:t>
                      </w:r>
                    </w:p>
                    <w:p w14:paraId="0002745C" w14:textId="739F4129" w:rsidR="0056202C" w:rsidRPr="00F7717B" w:rsidRDefault="005C6F55" w:rsidP="00C10B8A">
                      <w:pPr>
                        <w:pStyle w:val="Titre7"/>
                      </w:pPr>
                      <w:bookmarkStart w:id="25" w:name="_Toc535777040"/>
                      <w:bookmarkStart w:id="26" w:name="_Toc535777065"/>
                      <w:bookmarkStart w:id="27" w:name="_Toc535778782"/>
                      <w:bookmarkStart w:id="28" w:name="_Toc535782727"/>
                      <w:bookmarkStart w:id="29" w:name="_Toc93229467"/>
                      <w:r>
                        <w:t>Sites Populaires</w:t>
                      </w:r>
                      <w:bookmarkEnd w:id="25"/>
                      <w:bookmarkEnd w:id="26"/>
                      <w:bookmarkEnd w:id="27"/>
                      <w:bookmarkEnd w:id="28"/>
                      <w:r>
                        <w:t xml:space="preserve"> a Visiter</w:t>
                      </w:r>
                      <w:bookmarkEnd w:id="29"/>
                    </w:p>
                    <w:p w14:paraId="793695E1" w14:textId="253A40E7" w:rsidR="0056202C" w:rsidRPr="00E75E99" w:rsidRDefault="0061606E" w:rsidP="00E75E99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spacing w:val="-10"/>
                          <w:lang w:val="fr-FR"/>
                        </w:rPr>
                      </w:pPr>
                      <w:r w:rsidRPr="00E75E99">
                        <w:rPr>
                          <w:spacing w:val="-10"/>
                          <w:lang w:val="fr-FR"/>
                        </w:rPr>
                        <w:t xml:space="preserve">Temple de </w:t>
                      </w:r>
                      <w:r w:rsidR="0056202C" w:rsidRPr="00E75E99">
                        <w:rPr>
                          <w:spacing w:val="-10"/>
                          <w:lang w:val="fr-FR"/>
                        </w:rPr>
                        <w:t>Salt Lake</w:t>
                      </w:r>
                    </w:p>
                    <w:p w14:paraId="3E20DC3D" w14:textId="04B480E9" w:rsidR="0056202C" w:rsidRPr="00E75E99" w:rsidRDefault="0061606E" w:rsidP="00E75E99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spacing w:val="-10"/>
                        </w:rPr>
                      </w:pPr>
                      <w:r w:rsidRPr="00E75E99">
                        <w:rPr>
                          <w:spacing w:val="-10"/>
                        </w:rPr>
                        <w:t xml:space="preserve">Centre de </w:t>
                      </w:r>
                      <w:proofErr w:type="spellStart"/>
                      <w:r w:rsidR="0056202C" w:rsidRPr="00E75E99">
                        <w:rPr>
                          <w:spacing w:val="-10"/>
                        </w:rPr>
                        <w:t>G</w:t>
                      </w:r>
                      <w:r w:rsidRPr="00E75E99">
                        <w:rPr>
                          <w:spacing w:val="-10"/>
                        </w:rPr>
                        <w:t>é</w:t>
                      </w:r>
                      <w:r w:rsidR="0056202C" w:rsidRPr="00E75E99">
                        <w:rPr>
                          <w:spacing w:val="-10"/>
                        </w:rPr>
                        <w:t>n</w:t>
                      </w:r>
                      <w:r w:rsidRPr="00E75E99">
                        <w:rPr>
                          <w:spacing w:val="-10"/>
                        </w:rPr>
                        <w:t>é</w:t>
                      </w:r>
                      <w:r w:rsidR="0056202C" w:rsidRPr="00E75E99">
                        <w:rPr>
                          <w:spacing w:val="-10"/>
                        </w:rPr>
                        <w:t>alogi</w:t>
                      </w:r>
                      <w:r w:rsidRPr="00E75E99">
                        <w:rPr>
                          <w:spacing w:val="-10"/>
                        </w:rPr>
                        <w:t>e</w:t>
                      </w:r>
                      <w:proofErr w:type="spellEnd"/>
                    </w:p>
                    <w:p w14:paraId="0DADEF66" w14:textId="77777777" w:rsidR="0056202C" w:rsidRPr="00E75E99" w:rsidRDefault="0056202C" w:rsidP="00E75E99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spacing w:val="-10"/>
                        </w:rPr>
                      </w:pPr>
                      <w:r w:rsidRPr="00E75E99">
                        <w:rPr>
                          <w:spacing w:val="-10"/>
                        </w:rPr>
                        <w:t>Joseph Smith Memorial Building</w:t>
                      </w:r>
                    </w:p>
                    <w:p w14:paraId="476655CA" w14:textId="5798AE45" w:rsidR="00921BA3" w:rsidRPr="00F7717B" w:rsidRDefault="0061606E" w:rsidP="00C10B8A">
                      <w:pPr>
                        <w:pStyle w:val="Titre7"/>
                      </w:pPr>
                      <w:bookmarkStart w:id="30" w:name="_Toc93229468"/>
                      <w:r>
                        <w:t>Stations de ski</w:t>
                      </w:r>
                      <w:bookmarkEnd w:id="30"/>
                    </w:p>
                    <w:p w14:paraId="3BF5F07D" w14:textId="040B52DF" w:rsidR="00921BA3" w:rsidRPr="00E75E99" w:rsidRDefault="005A4136" w:rsidP="00E75E99">
                      <w:pPr>
                        <w:spacing w:before="120" w:after="0" w:line="240" w:lineRule="auto"/>
                        <w:ind w:left="360"/>
                        <w:rPr>
                          <w:spacing w:val="-10"/>
                        </w:rPr>
                      </w:pPr>
                      <w:r w:rsidRPr="00E75E99">
                        <w:rPr>
                          <w:spacing w:val="-10"/>
                        </w:rPr>
                        <w:t>Alta Ski Area</w:t>
                      </w:r>
                    </w:p>
                    <w:p w14:paraId="6517B789" w14:textId="3BF219BD" w:rsidR="00921BA3" w:rsidRPr="00E75E99" w:rsidRDefault="005A4136" w:rsidP="00E75E99">
                      <w:pPr>
                        <w:spacing w:before="120" w:after="0" w:line="240" w:lineRule="auto"/>
                        <w:ind w:left="360"/>
                        <w:rPr>
                          <w:spacing w:val="-10"/>
                        </w:rPr>
                      </w:pPr>
                      <w:r w:rsidRPr="00E75E99">
                        <w:rPr>
                          <w:spacing w:val="-10"/>
                        </w:rPr>
                        <w:t>Beaver Mountain Resort</w:t>
                      </w:r>
                    </w:p>
                    <w:p w14:paraId="59E8F196" w14:textId="1F3D51C9" w:rsidR="00921BA3" w:rsidRPr="00E75E99" w:rsidRDefault="005A4136" w:rsidP="00E75E99">
                      <w:pPr>
                        <w:spacing w:before="120" w:after="0" w:line="240" w:lineRule="auto"/>
                        <w:ind w:left="360"/>
                        <w:rPr>
                          <w:spacing w:val="-10"/>
                        </w:rPr>
                      </w:pPr>
                      <w:proofErr w:type="spellStart"/>
                      <w:r w:rsidRPr="00E75E99">
                        <w:rPr>
                          <w:spacing w:val="-10"/>
                        </w:rPr>
                        <w:t>Brianhead</w:t>
                      </w:r>
                      <w:proofErr w:type="spellEnd"/>
                      <w:r w:rsidRPr="00E75E99">
                        <w:rPr>
                          <w:spacing w:val="-10"/>
                        </w:rPr>
                        <w:t xml:space="preserve"> Resort</w:t>
                      </w:r>
                    </w:p>
                    <w:p w14:paraId="2805C749" w14:textId="2BAF8872" w:rsidR="00973211" w:rsidRPr="00E75E99" w:rsidRDefault="005A4136" w:rsidP="00E75E99">
                      <w:pPr>
                        <w:spacing w:before="120" w:after="0" w:line="240" w:lineRule="auto"/>
                        <w:ind w:left="360"/>
                        <w:rPr>
                          <w:spacing w:val="-10"/>
                        </w:rPr>
                      </w:pPr>
                      <w:r w:rsidRPr="00E75E99">
                        <w:rPr>
                          <w:spacing w:val="-10"/>
                        </w:rPr>
                        <w:t>Brighton Ski Resort</w:t>
                      </w:r>
                    </w:p>
                    <w:p w14:paraId="5888FA22" w14:textId="73A95A91" w:rsidR="00921BA3" w:rsidRPr="00E75E99" w:rsidRDefault="005A4136" w:rsidP="00E75E99">
                      <w:pPr>
                        <w:spacing w:before="120" w:after="0" w:line="240" w:lineRule="auto"/>
                        <w:ind w:left="360"/>
                        <w:rPr>
                          <w:spacing w:val="-10"/>
                        </w:rPr>
                      </w:pPr>
                      <w:r w:rsidRPr="00E75E99">
                        <w:rPr>
                          <w:spacing w:val="-10"/>
                        </w:rPr>
                        <w:t>Cherry Peak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96C01" w:rsidRPr="00F96C01">
        <w:rPr>
          <w:lang w:val="fr-FR"/>
        </w:rPr>
        <w:t>La neige en Utah est connue pour être “l</w:t>
      </w:r>
      <w:r w:rsidR="00F96C01">
        <w:rPr>
          <w:lang w:val="fr-FR"/>
        </w:rPr>
        <w:t xml:space="preserve">a </w:t>
      </w:r>
      <w:r w:rsidR="00D97D74">
        <w:rPr>
          <w:lang w:val="fr-FR"/>
        </w:rPr>
        <w:t>m</w:t>
      </w:r>
      <w:r w:rsidR="00F96C01">
        <w:rPr>
          <w:lang w:val="fr-FR"/>
        </w:rPr>
        <w:t xml:space="preserve">eilleure </w:t>
      </w:r>
      <w:r w:rsidR="00D97D74">
        <w:rPr>
          <w:lang w:val="fr-FR"/>
        </w:rPr>
        <w:t>n</w:t>
      </w:r>
      <w:r w:rsidR="00F96C01">
        <w:rPr>
          <w:lang w:val="fr-FR"/>
        </w:rPr>
        <w:t xml:space="preserve">eige du </w:t>
      </w:r>
      <w:r w:rsidR="00D97D74">
        <w:rPr>
          <w:lang w:val="fr-FR"/>
        </w:rPr>
        <w:t>m</w:t>
      </w:r>
      <w:r w:rsidR="00F96C01">
        <w:rPr>
          <w:lang w:val="fr-FR"/>
        </w:rPr>
        <w:t>onde</w:t>
      </w:r>
      <w:r w:rsidR="00956E43" w:rsidRPr="00F96C01">
        <w:rPr>
          <w:lang w:val="fr-FR"/>
        </w:rPr>
        <w:t>.</w:t>
      </w:r>
      <w:r w:rsidR="0087505F" w:rsidRPr="00F96C01">
        <w:rPr>
          <w:lang w:val="fr-FR"/>
        </w:rPr>
        <w:t>”</w:t>
      </w:r>
      <w:r w:rsidR="00EE5727" w:rsidRPr="00F96C01">
        <w:rPr>
          <w:lang w:val="fr-FR"/>
        </w:rPr>
        <w:t xml:space="preserve"> </w:t>
      </w:r>
      <w:r w:rsidR="00D97D74">
        <w:rPr>
          <w:lang w:val="fr-FR"/>
        </w:rPr>
        <w:t>Nos plaques le confirment : l</w:t>
      </w:r>
      <w:r w:rsidR="000F2605" w:rsidRPr="00823E83">
        <w:rPr>
          <w:lang w:val="fr-FR"/>
        </w:rPr>
        <w:t>es meilleures pistes de ski son</w:t>
      </w:r>
      <w:r w:rsidR="00A53E18">
        <w:rPr>
          <w:lang w:val="fr-FR"/>
        </w:rPr>
        <w:t xml:space="preserve">t </w:t>
      </w:r>
      <w:r w:rsidR="000F2605" w:rsidRPr="00823E83">
        <w:rPr>
          <w:lang w:val="fr-FR"/>
        </w:rPr>
        <w:t xml:space="preserve">en </w:t>
      </w:r>
      <w:r w:rsidR="0087505F" w:rsidRPr="00823E83">
        <w:rPr>
          <w:lang w:val="fr-FR"/>
        </w:rPr>
        <w:t>Utah</w:t>
      </w:r>
      <w:r w:rsidR="000F2605" w:rsidRPr="00823E83">
        <w:rPr>
          <w:lang w:val="fr-FR"/>
        </w:rPr>
        <w:t xml:space="preserve"> </w:t>
      </w:r>
      <w:r w:rsidR="00397826" w:rsidRPr="00823E83">
        <w:rPr>
          <w:lang w:val="fr-FR"/>
        </w:rPr>
        <w:t>!</w:t>
      </w:r>
      <w:r w:rsidR="00EE5727" w:rsidRPr="00823E83">
        <w:rPr>
          <w:lang w:val="fr-FR"/>
        </w:rPr>
        <w:t xml:space="preserve"> </w:t>
      </w:r>
      <w:r w:rsidR="00A53E18">
        <w:rPr>
          <w:lang w:val="fr-FR"/>
        </w:rPr>
        <w:t>Il y a 14 stations de ski</w:t>
      </w:r>
      <w:r w:rsidR="00763F8F" w:rsidRPr="00823E83">
        <w:rPr>
          <w:lang w:val="fr-FR"/>
        </w:rPr>
        <w:t>,</w:t>
      </w:r>
      <w:r w:rsidR="00B03442" w:rsidRPr="00823E83">
        <w:rPr>
          <w:lang w:val="fr-FR"/>
        </w:rPr>
        <w:t xml:space="preserve"> </w:t>
      </w:r>
      <w:r w:rsidR="000F2605" w:rsidRPr="00823E83">
        <w:rPr>
          <w:lang w:val="fr-FR"/>
        </w:rPr>
        <w:t>dont 10 à moins d’une heure</w:t>
      </w:r>
      <w:r w:rsidR="00A53E18">
        <w:rPr>
          <w:lang w:val="fr-FR"/>
        </w:rPr>
        <w:t xml:space="preserve"> </w:t>
      </w:r>
      <w:r w:rsidR="000F2605" w:rsidRPr="00823E83">
        <w:rPr>
          <w:lang w:val="fr-FR"/>
        </w:rPr>
        <w:t xml:space="preserve">de l’aéroport international de </w:t>
      </w:r>
      <w:r w:rsidR="007915A5" w:rsidRPr="00823E83">
        <w:rPr>
          <w:lang w:val="fr-FR"/>
        </w:rPr>
        <w:t>Salt Lake City</w:t>
      </w:r>
      <w:r w:rsidR="00763F8F" w:rsidRPr="00823E83">
        <w:rPr>
          <w:lang w:val="fr-FR"/>
        </w:rPr>
        <w:t>.</w:t>
      </w:r>
      <w:r w:rsidR="000F2605" w:rsidRPr="00823E83">
        <w:rPr>
          <w:lang w:val="fr-FR"/>
        </w:rPr>
        <w:t xml:space="preserve"> </w:t>
      </w:r>
      <w:r w:rsidR="000F2605" w:rsidRPr="000F2605">
        <w:rPr>
          <w:lang w:val="fr-FR"/>
        </w:rPr>
        <w:t xml:space="preserve">Ces stations sont célèbres pour </w:t>
      </w:r>
      <w:r w:rsidR="00A53E18">
        <w:rPr>
          <w:lang w:val="fr-FR"/>
        </w:rPr>
        <w:t>leur vue</w:t>
      </w:r>
      <w:r w:rsidR="00D97D74">
        <w:rPr>
          <w:lang w:val="fr-FR"/>
        </w:rPr>
        <w:t xml:space="preserve"> inouïe du</w:t>
      </w:r>
      <w:r w:rsidR="000F2605">
        <w:rPr>
          <w:lang w:val="fr-FR"/>
        </w:rPr>
        <w:t xml:space="preserve"> Grand Lac Salé</w:t>
      </w:r>
      <w:r w:rsidR="00763F8F" w:rsidRPr="000F2605">
        <w:rPr>
          <w:lang w:val="fr-FR"/>
        </w:rPr>
        <w:t xml:space="preserve">. </w:t>
      </w:r>
    </w:p>
    <w:p w14:paraId="7EA4272E" w14:textId="27207D92" w:rsidR="00397826" w:rsidRPr="00A53E18" w:rsidRDefault="0061606E" w:rsidP="00F27989">
      <w:pPr>
        <w:pStyle w:val="Titre3"/>
        <w:rPr>
          <w:lang w:val="fr-FR"/>
        </w:rPr>
      </w:pPr>
      <w:bookmarkStart w:id="31" w:name="_Toc535778905"/>
      <w:bookmarkStart w:id="32" w:name="_Toc93229470"/>
      <w:r w:rsidRPr="00A53E18">
        <w:rPr>
          <w:lang w:val="fr-FR"/>
        </w:rPr>
        <w:t>LE Grand Lac Salé</w:t>
      </w:r>
      <w:bookmarkEnd w:id="31"/>
      <w:bookmarkEnd w:id="32"/>
    </w:p>
    <w:p w14:paraId="7798C7D2" w14:textId="1DA902EC" w:rsidR="00397826" w:rsidRPr="00C14A7D" w:rsidRDefault="0061606E" w:rsidP="009C39EB">
      <w:pPr>
        <w:jc w:val="both"/>
        <w:rPr>
          <w:lang w:val="fr-FR"/>
        </w:rPr>
      </w:pPr>
      <w:r w:rsidRPr="0061606E">
        <w:rPr>
          <w:lang w:val="fr-FR"/>
        </w:rPr>
        <w:t xml:space="preserve">En Utah se trouve le plus grand lac à l’Ouest du </w:t>
      </w:r>
      <w:r>
        <w:rPr>
          <w:lang w:val="fr-FR"/>
        </w:rPr>
        <w:t>M</w:t>
      </w:r>
      <w:r w:rsidR="00397826" w:rsidRPr="0061606E">
        <w:rPr>
          <w:lang w:val="fr-FR"/>
        </w:rPr>
        <w:t xml:space="preserve">ississippi. </w:t>
      </w:r>
      <w:r w:rsidRPr="0061606E">
        <w:rPr>
          <w:lang w:val="fr-FR"/>
        </w:rPr>
        <w:t>Le Grand Lac Salé est ce qu’il reste du</w:t>
      </w:r>
      <w:r w:rsidR="00397826" w:rsidRPr="0061606E">
        <w:rPr>
          <w:lang w:val="fr-FR"/>
        </w:rPr>
        <w:t xml:space="preserve"> La</w:t>
      </w:r>
      <w:r w:rsidRPr="0061606E">
        <w:rPr>
          <w:lang w:val="fr-FR"/>
        </w:rPr>
        <w:t>c</w:t>
      </w:r>
      <w:r w:rsidR="00397826" w:rsidRPr="0061606E">
        <w:rPr>
          <w:lang w:val="fr-FR"/>
        </w:rPr>
        <w:t xml:space="preserve"> Bonneville, </w:t>
      </w:r>
      <w:r w:rsidRPr="0061606E">
        <w:rPr>
          <w:lang w:val="fr-FR"/>
        </w:rPr>
        <w:t>un la</w:t>
      </w:r>
      <w:r>
        <w:rPr>
          <w:lang w:val="fr-FR"/>
        </w:rPr>
        <w:t>c d’eau douce</w:t>
      </w:r>
      <w:r w:rsidR="00397826" w:rsidRPr="0061606E">
        <w:rPr>
          <w:lang w:val="fr-FR"/>
        </w:rPr>
        <w:t xml:space="preserve"> pr</w:t>
      </w:r>
      <w:r>
        <w:rPr>
          <w:lang w:val="fr-FR"/>
        </w:rPr>
        <w:t>é</w:t>
      </w:r>
      <w:r w:rsidR="00397826" w:rsidRPr="0061606E">
        <w:rPr>
          <w:lang w:val="fr-FR"/>
        </w:rPr>
        <w:t>histori</w:t>
      </w:r>
      <w:r>
        <w:rPr>
          <w:lang w:val="fr-FR"/>
        </w:rPr>
        <w:t xml:space="preserve">que qui était 10 fois plus grand que </w:t>
      </w:r>
      <w:r w:rsidR="00A53E18">
        <w:rPr>
          <w:lang w:val="fr-FR"/>
        </w:rPr>
        <w:t xml:space="preserve">ce qu’il en reste </w:t>
      </w:r>
      <w:r>
        <w:rPr>
          <w:lang w:val="fr-FR"/>
        </w:rPr>
        <w:t>de nos jours</w:t>
      </w:r>
      <w:r w:rsidR="00397826" w:rsidRPr="0061606E">
        <w:rPr>
          <w:lang w:val="fr-FR"/>
        </w:rPr>
        <w:t xml:space="preserve">. </w:t>
      </w:r>
      <w:r w:rsidRPr="0061606E">
        <w:rPr>
          <w:lang w:val="fr-FR"/>
        </w:rPr>
        <w:t>Le lac actuel fait 120 kms de</w:t>
      </w:r>
      <w:r w:rsidR="00397826" w:rsidRPr="0061606E">
        <w:rPr>
          <w:lang w:val="fr-FR"/>
        </w:rPr>
        <w:t xml:space="preserve"> </w:t>
      </w:r>
      <w:r w:rsidR="00952F39" w:rsidRPr="0061606E">
        <w:rPr>
          <w:lang w:val="fr-FR"/>
        </w:rPr>
        <w:t>long</w:t>
      </w:r>
      <w:r w:rsidR="00397826" w:rsidRPr="0061606E">
        <w:rPr>
          <w:lang w:val="fr-FR"/>
        </w:rPr>
        <w:t xml:space="preserve"> </w:t>
      </w:r>
      <w:r w:rsidRPr="0061606E">
        <w:rPr>
          <w:lang w:val="fr-FR"/>
        </w:rPr>
        <w:t>et 45 kms de large, et</w:t>
      </w:r>
      <w:r>
        <w:rPr>
          <w:lang w:val="fr-FR"/>
        </w:rPr>
        <w:t xml:space="preserve"> il couvre 4400 km</w:t>
      </w:r>
      <w:r>
        <w:rPr>
          <w:vertAlign w:val="superscript"/>
          <w:lang w:val="fr-FR"/>
        </w:rPr>
        <w:t>2</w:t>
      </w:r>
      <w:r w:rsidR="00397826" w:rsidRPr="0061606E">
        <w:rPr>
          <w:lang w:val="fr-FR"/>
        </w:rPr>
        <w:t xml:space="preserve">. </w:t>
      </w:r>
      <w:r w:rsidRPr="0061606E">
        <w:rPr>
          <w:lang w:val="fr-FR"/>
        </w:rPr>
        <w:t>Sa profondeur maximale est d’environ 10 m</w:t>
      </w:r>
      <w:r w:rsidR="00397826" w:rsidRPr="0061606E">
        <w:rPr>
          <w:lang w:val="fr-FR"/>
        </w:rPr>
        <w:t xml:space="preserve"> </w:t>
      </w:r>
      <w:r w:rsidRPr="0061606E">
        <w:rPr>
          <w:lang w:val="fr-FR"/>
        </w:rPr>
        <w:t>et il est typiqu</w:t>
      </w:r>
      <w:r>
        <w:rPr>
          <w:lang w:val="fr-FR"/>
        </w:rPr>
        <w:t xml:space="preserve">ement 3 à 5 fois plus salé que l’océan. </w:t>
      </w:r>
      <w:r w:rsidRPr="0061606E">
        <w:rPr>
          <w:lang w:val="fr-FR"/>
        </w:rPr>
        <w:t xml:space="preserve">A cause de </w:t>
      </w:r>
      <w:r w:rsidR="00A53E18">
        <w:rPr>
          <w:lang w:val="fr-FR"/>
        </w:rPr>
        <w:t>sa salinité élevée</w:t>
      </w:r>
      <w:r w:rsidRPr="0061606E">
        <w:rPr>
          <w:lang w:val="fr-FR"/>
        </w:rPr>
        <w:t xml:space="preserve">, </w:t>
      </w:r>
      <w:r>
        <w:rPr>
          <w:lang w:val="fr-FR"/>
        </w:rPr>
        <w:t>aucun poisson</w:t>
      </w:r>
      <w:r w:rsidR="00A53E18">
        <w:rPr>
          <w:lang w:val="fr-FR"/>
        </w:rPr>
        <w:t xml:space="preserve"> n’y vit</w:t>
      </w:r>
      <w:r>
        <w:rPr>
          <w:lang w:val="fr-FR"/>
        </w:rPr>
        <w:t xml:space="preserve">. </w:t>
      </w:r>
      <w:r w:rsidRPr="0061606E">
        <w:rPr>
          <w:lang w:val="fr-FR"/>
        </w:rPr>
        <w:t>Les plus grands animaux aquatiques vivant dans le</w:t>
      </w:r>
      <w:r>
        <w:rPr>
          <w:lang w:val="fr-FR"/>
        </w:rPr>
        <w:t xml:space="preserve"> lac sont des artémies</w:t>
      </w:r>
      <w:r w:rsidR="00397826" w:rsidRPr="0061606E">
        <w:rPr>
          <w:lang w:val="fr-FR"/>
        </w:rPr>
        <w:t xml:space="preserve">. </w:t>
      </w:r>
      <w:r w:rsidRPr="00C14A7D">
        <w:rPr>
          <w:lang w:val="fr-FR"/>
        </w:rPr>
        <w:t>Le Grand Lac Salé est l’une des plus grande</w:t>
      </w:r>
      <w:r w:rsidR="00A13ABB">
        <w:rPr>
          <w:lang w:val="fr-FR"/>
        </w:rPr>
        <w:t>s</w:t>
      </w:r>
      <w:r w:rsidRPr="00C14A7D">
        <w:rPr>
          <w:lang w:val="fr-FR"/>
        </w:rPr>
        <w:t xml:space="preserve"> zone</w:t>
      </w:r>
      <w:r w:rsidR="00C14A7D" w:rsidRPr="00C14A7D">
        <w:rPr>
          <w:lang w:val="fr-FR"/>
        </w:rPr>
        <w:t xml:space="preserve">s de migration de </w:t>
      </w:r>
      <w:r w:rsidR="00C14A7D">
        <w:rPr>
          <w:lang w:val="fr-FR"/>
        </w:rPr>
        <w:t>l’Ouest Nord</w:t>
      </w:r>
      <w:r w:rsidR="00B73A78">
        <w:rPr>
          <w:lang w:val="fr-FR"/>
        </w:rPr>
        <w:t>-</w:t>
      </w:r>
      <w:r w:rsidR="00C14A7D">
        <w:rPr>
          <w:lang w:val="fr-FR"/>
        </w:rPr>
        <w:t>Américain</w:t>
      </w:r>
      <w:r w:rsidR="00773B22" w:rsidRPr="00C14A7D">
        <w:rPr>
          <w:lang w:val="fr-FR"/>
        </w:rPr>
        <w:t>.</w:t>
      </w:r>
    </w:p>
    <w:p w14:paraId="3B36A871" w14:textId="03C503DF" w:rsidR="00397826" w:rsidRPr="00FA3FE3" w:rsidRDefault="00397826" w:rsidP="00F27989">
      <w:pPr>
        <w:pStyle w:val="Titre3"/>
        <w:rPr>
          <w:lang w:val="fr-FR"/>
        </w:rPr>
      </w:pPr>
      <w:bookmarkStart w:id="33" w:name="_Toc535778906"/>
      <w:bookmarkStart w:id="34" w:name="_Toc93229471"/>
      <w:bookmarkStart w:id="35" w:name="_Hlk93232915"/>
      <w:r w:rsidRPr="00FA3FE3">
        <w:rPr>
          <w:lang w:val="fr-FR"/>
        </w:rPr>
        <w:t>Visit</w:t>
      </w:r>
      <w:r w:rsidR="007A3FCE" w:rsidRPr="00FA3FE3">
        <w:rPr>
          <w:lang w:val="fr-FR"/>
        </w:rPr>
        <w:t>ez</w:t>
      </w:r>
      <w:r w:rsidRPr="00FA3FE3">
        <w:rPr>
          <w:lang w:val="fr-FR"/>
        </w:rPr>
        <w:t xml:space="preserve"> </w:t>
      </w:r>
      <w:r w:rsidR="004929B6" w:rsidRPr="00FA3FE3">
        <w:rPr>
          <w:lang w:val="fr-FR"/>
        </w:rPr>
        <w:t>Salt Lake City</w:t>
      </w:r>
      <w:r w:rsidR="007A3FCE" w:rsidRPr="00FA3FE3">
        <w:rPr>
          <w:lang w:val="fr-FR"/>
        </w:rPr>
        <w:t xml:space="preserve"> </w:t>
      </w:r>
      <w:r w:rsidRPr="00FA3FE3">
        <w:rPr>
          <w:lang w:val="fr-FR"/>
        </w:rPr>
        <w:t>!</w:t>
      </w:r>
      <w:bookmarkEnd w:id="33"/>
      <w:bookmarkEnd w:id="34"/>
    </w:p>
    <w:bookmarkEnd w:id="35"/>
    <w:p w14:paraId="3AE8D948" w14:textId="68B53C2E" w:rsidR="00397826" w:rsidRPr="00823E83" w:rsidRDefault="007915A5" w:rsidP="009C39EB">
      <w:pPr>
        <w:jc w:val="both"/>
        <w:rPr>
          <w:lang w:val="fr-FR"/>
        </w:rPr>
      </w:pPr>
      <w:r w:rsidRPr="00823E83">
        <w:rPr>
          <w:lang w:val="fr-FR"/>
        </w:rPr>
        <w:t>Salt Lake City</w:t>
      </w:r>
      <w:r w:rsidR="00823E83" w:rsidRPr="00823E83">
        <w:rPr>
          <w:lang w:val="fr-FR"/>
        </w:rPr>
        <w:t xml:space="preserve"> est la capitale </w:t>
      </w:r>
      <w:r w:rsidR="00823E83">
        <w:rPr>
          <w:lang w:val="fr-FR"/>
        </w:rPr>
        <w:t>de l’</w:t>
      </w:r>
      <w:r w:rsidR="00397826" w:rsidRPr="00823E83">
        <w:rPr>
          <w:lang w:val="fr-FR"/>
        </w:rPr>
        <w:t xml:space="preserve">Utah. </w:t>
      </w:r>
      <w:r w:rsidR="00823E83" w:rsidRPr="00823E83">
        <w:rPr>
          <w:lang w:val="fr-FR"/>
        </w:rPr>
        <w:t>Les pionniers m</w:t>
      </w:r>
      <w:r w:rsidR="00952F39" w:rsidRPr="00823E83">
        <w:rPr>
          <w:lang w:val="fr-FR"/>
        </w:rPr>
        <w:t>ormon</w:t>
      </w:r>
      <w:r w:rsidR="00823E83" w:rsidRPr="00823E83">
        <w:rPr>
          <w:lang w:val="fr-FR"/>
        </w:rPr>
        <w:t>s</w:t>
      </w:r>
      <w:r w:rsidR="00952F39" w:rsidRPr="00823E83">
        <w:rPr>
          <w:lang w:val="fr-FR"/>
        </w:rPr>
        <w:t xml:space="preserve"> </w:t>
      </w:r>
      <w:r w:rsidR="00823E83">
        <w:rPr>
          <w:lang w:val="fr-FR"/>
        </w:rPr>
        <w:t xml:space="preserve">l’ont fondé </w:t>
      </w:r>
      <w:r w:rsidR="00823E83" w:rsidRPr="00823E83">
        <w:rPr>
          <w:lang w:val="fr-FR"/>
        </w:rPr>
        <w:t xml:space="preserve">en </w:t>
      </w:r>
      <w:r w:rsidR="00F27989" w:rsidRPr="00397826">
        <w:rPr>
          <w:noProof/>
          <w:sz w:val="19"/>
          <w:szCs w:val="19"/>
        </w:rPr>
        <w:drawing>
          <wp:anchor distT="0" distB="0" distL="0" distR="182880" simplePos="0" relativeHeight="251654144" behindDoc="0" locked="0" layoutInCell="1" allowOverlap="0" wp14:anchorId="3F1D7BBD" wp14:editId="136F4270">
            <wp:simplePos x="0" y="0"/>
            <wp:positionH relativeFrom="column">
              <wp:posOffset>-59055</wp:posOffset>
            </wp:positionH>
            <wp:positionV relativeFrom="line">
              <wp:posOffset>310515</wp:posOffset>
            </wp:positionV>
            <wp:extent cx="1563370" cy="1440815"/>
            <wp:effectExtent l="0" t="0" r="0" b="6985"/>
            <wp:wrapSquare wrapText="bothSides"/>
            <wp:docPr id="2" name="Picture 2" descr="Salt Lake Te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t Lake Temple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826" w:rsidRPr="00823E83">
        <w:rPr>
          <w:lang w:val="fr-FR"/>
        </w:rPr>
        <w:t>1847</w:t>
      </w:r>
      <w:r w:rsidRPr="00823E83">
        <w:rPr>
          <w:lang w:val="fr-FR"/>
        </w:rPr>
        <w:t>.</w:t>
      </w:r>
    </w:p>
    <w:p w14:paraId="11E47E05" w14:textId="0A665E40" w:rsidR="00397826" w:rsidRPr="005561D3" w:rsidRDefault="00823E83" w:rsidP="00F27989">
      <w:pPr>
        <w:pStyle w:val="Titre3"/>
        <w:rPr>
          <w:lang w:val="fr-FR"/>
          <w:rPrChange w:id="36" w:author="Auteur">
            <w:rPr/>
          </w:rPrChange>
        </w:rPr>
      </w:pPr>
      <w:bookmarkStart w:id="37" w:name="_Toc535778907"/>
      <w:bookmarkStart w:id="38" w:name="_Toc93229472"/>
      <w:bookmarkStart w:id="39" w:name="_Hlk93232895"/>
      <w:r w:rsidRPr="005561D3">
        <w:rPr>
          <w:lang w:val="fr-FR"/>
          <w:rPrChange w:id="40" w:author="Auteur">
            <w:rPr/>
          </w:rPrChange>
        </w:rPr>
        <w:t>L</w:t>
      </w:r>
      <w:r w:rsidR="00397826" w:rsidRPr="005561D3">
        <w:rPr>
          <w:lang w:val="fr-FR"/>
          <w:rPrChange w:id="41" w:author="Auteur">
            <w:rPr/>
          </w:rPrChange>
        </w:rPr>
        <w:t>e Temple</w:t>
      </w:r>
      <w:bookmarkEnd w:id="37"/>
      <w:bookmarkEnd w:id="38"/>
    </w:p>
    <w:bookmarkEnd w:id="39"/>
    <w:p w14:paraId="2D3A86C4" w14:textId="7B49F7DD" w:rsidR="00397826" w:rsidRPr="00823E83" w:rsidRDefault="00823E83" w:rsidP="009C39EB">
      <w:pPr>
        <w:jc w:val="both"/>
        <w:rPr>
          <w:lang w:val="fr-FR"/>
        </w:rPr>
      </w:pPr>
      <w:r w:rsidRPr="00823E83">
        <w:rPr>
          <w:lang w:val="fr-FR"/>
        </w:rPr>
        <w:t xml:space="preserve">Après </w:t>
      </w:r>
      <w:r w:rsidR="00F744AC">
        <w:rPr>
          <w:lang w:val="fr-FR"/>
        </w:rPr>
        <w:t>leur arrivée</w:t>
      </w:r>
      <w:r w:rsidRPr="00823E83">
        <w:rPr>
          <w:lang w:val="fr-FR"/>
        </w:rPr>
        <w:t xml:space="preserve"> dans la</w:t>
      </w:r>
      <w:r>
        <w:rPr>
          <w:lang w:val="fr-FR"/>
        </w:rPr>
        <w:t xml:space="preserve"> vallée du Lac Salé</w:t>
      </w:r>
      <w:r w:rsidR="00397826" w:rsidRPr="00823E83">
        <w:rPr>
          <w:lang w:val="fr-FR"/>
        </w:rPr>
        <w:t xml:space="preserve">, </w:t>
      </w:r>
      <w:r w:rsidR="00F744AC">
        <w:rPr>
          <w:lang w:val="fr-FR"/>
        </w:rPr>
        <w:t>les pionniers mormons</w:t>
      </w:r>
      <w:r>
        <w:rPr>
          <w:lang w:val="fr-FR"/>
        </w:rPr>
        <w:t xml:space="preserve"> ont construit un temple</w:t>
      </w:r>
      <w:r w:rsidR="00397826" w:rsidRPr="00823E83">
        <w:rPr>
          <w:lang w:val="fr-FR"/>
        </w:rPr>
        <w:t xml:space="preserve">. </w:t>
      </w:r>
      <w:r w:rsidRPr="00823E83">
        <w:rPr>
          <w:lang w:val="fr-FR"/>
        </w:rPr>
        <w:t>Ils ont extrait du granite d’un</w:t>
      </w:r>
      <w:r w:rsidR="00F744AC">
        <w:rPr>
          <w:lang w:val="fr-FR"/>
        </w:rPr>
        <w:t>e gorge</w:t>
      </w:r>
      <w:r w:rsidR="00397826" w:rsidRPr="00823E83">
        <w:rPr>
          <w:lang w:val="fr-FR"/>
        </w:rPr>
        <w:t xml:space="preserve"> </w:t>
      </w:r>
      <w:r w:rsidRPr="00823E83">
        <w:rPr>
          <w:lang w:val="fr-FR"/>
        </w:rPr>
        <w:t>à quelques kilomè</w:t>
      </w:r>
      <w:r>
        <w:rPr>
          <w:lang w:val="fr-FR"/>
        </w:rPr>
        <w:t xml:space="preserve">tres de là et transporté chaque pierre </w:t>
      </w:r>
      <w:r w:rsidR="00F744AC">
        <w:rPr>
          <w:lang w:val="fr-FR"/>
        </w:rPr>
        <w:t>à l’aide de</w:t>
      </w:r>
      <w:r>
        <w:rPr>
          <w:lang w:val="fr-FR"/>
        </w:rPr>
        <w:t xml:space="preserve"> charrette à bœufs</w:t>
      </w:r>
      <w:r w:rsidR="00397826" w:rsidRPr="00823E83">
        <w:rPr>
          <w:lang w:val="fr-FR"/>
        </w:rPr>
        <w:t xml:space="preserve">. </w:t>
      </w:r>
      <w:r w:rsidRPr="00823E83">
        <w:rPr>
          <w:lang w:val="fr-FR"/>
        </w:rPr>
        <w:t xml:space="preserve">Aujourd’hui, c’est le </w:t>
      </w:r>
      <w:r w:rsidR="00F744AC">
        <w:rPr>
          <w:lang w:val="fr-FR"/>
        </w:rPr>
        <w:t xml:space="preserve">cœur </w:t>
      </w:r>
      <w:r w:rsidRPr="00823E83">
        <w:rPr>
          <w:lang w:val="fr-FR"/>
        </w:rPr>
        <w:t xml:space="preserve">de l’attraction </w:t>
      </w:r>
      <w:r>
        <w:rPr>
          <w:lang w:val="fr-FR"/>
        </w:rPr>
        <w:t>touristique</w:t>
      </w:r>
      <w:r w:rsidR="00397826" w:rsidRPr="00823E83">
        <w:rPr>
          <w:lang w:val="fr-FR"/>
        </w:rPr>
        <w:t xml:space="preserve"> </w:t>
      </w:r>
      <w:r>
        <w:rPr>
          <w:lang w:val="fr-FR"/>
        </w:rPr>
        <w:t>de l’état</w:t>
      </w:r>
      <w:r w:rsidR="00397826" w:rsidRPr="00823E83">
        <w:rPr>
          <w:lang w:val="fr-FR"/>
        </w:rPr>
        <w:t>.</w:t>
      </w:r>
      <w:r w:rsidR="00EE5727" w:rsidRPr="00823E83">
        <w:rPr>
          <w:lang w:val="fr-FR"/>
        </w:rPr>
        <w:t xml:space="preserve"> </w:t>
      </w:r>
      <w:r w:rsidRPr="00823E83">
        <w:rPr>
          <w:lang w:val="fr-FR"/>
        </w:rPr>
        <w:t xml:space="preserve">Les visiteurs </w:t>
      </w:r>
      <w:r w:rsidR="0021733F">
        <w:rPr>
          <w:lang w:val="fr-FR"/>
        </w:rPr>
        <w:t>sont</w:t>
      </w:r>
      <w:r w:rsidR="00F744AC">
        <w:rPr>
          <w:lang w:val="fr-FR"/>
        </w:rPr>
        <w:t xml:space="preserve"> aussi</w:t>
      </w:r>
      <w:r w:rsidR="0021733F">
        <w:rPr>
          <w:lang w:val="fr-FR"/>
        </w:rPr>
        <w:t xml:space="preserve"> </w:t>
      </w:r>
      <w:r w:rsidR="00DE4096">
        <w:rPr>
          <w:lang w:val="fr-FR"/>
        </w:rPr>
        <w:t>guidés par des missionnaires</w:t>
      </w:r>
      <w:r w:rsidR="00F744AC">
        <w:rPr>
          <w:lang w:val="fr-FR"/>
        </w:rPr>
        <w:t xml:space="preserve"> </w:t>
      </w:r>
      <w:r w:rsidR="00DE4096">
        <w:rPr>
          <w:lang w:val="fr-FR"/>
        </w:rPr>
        <w:t>dans le</w:t>
      </w:r>
      <w:r w:rsidRPr="00823E83">
        <w:rPr>
          <w:lang w:val="fr-FR"/>
        </w:rPr>
        <w:t xml:space="preserve"> plus grand Centre </w:t>
      </w:r>
      <w:r w:rsidR="00A53E18">
        <w:rPr>
          <w:lang w:val="fr-FR"/>
        </w:rPr>
        <w:t>de Généalogie</w:t>
      </w:r>
      <w:r>
        <w:rPr>
          <w:lang w:val="fr-FR"/>
        </w:rPr>
        <w:t xml:space="preserve"> du monde</w:t>
      </w:r>
      <w:r w:rsidR="00DE4096">
        <w:rPr>
          <w:lang w:val="fr-FR"/>
        </w:rPr>
        <w:t xml:space="preserve"> pour </w:t>
      </w:r>
      <w:r w:rsidR="00F744AC">
        <w:rPr>
          <w:lang w:val="fr-FR"/>
        </w:rPr>
        <w:t>découv</w:t>
      </w:r>
      <w:r w:rsidR="00DE4096">
        <w:rPr>
          <w:lang w:val="fr-FR"/>
        </w:rPr>
        <w:t>rir</w:t>
      </w:r>
      <w:r w:rsidR="00F744AC">
        <w:rPr>
          <w:lang w:val="fr-FR"/>
        </w:rPr>
        <w:t xml:space="preserve"> leurs </w:t>
      </w:r>
      <w:r w:rsidR="00DE4096">
        <w:rPr>
          <w:lang w:val="fr-FR"/>
        </w:rPr>
        <w:t>racines</w:t>
      </w:r>
      <w:r w:rsidR="00397826" w:rsidRPr="00823E83">
        <w:rPr>
          <w:lang w:val="fr-FR"/>
        </w:rPr>
        <w:t>.</w:t>
      </w:r>
      <w:r>
        <w:rPr>
          <w:lang w:val="fr-FR"/>
        </w:rPr>
        <w:t xml:space="preserve"> </w:t>
      </w:r>
      <w:r w:rsidRPr="00823E83">
        <w:rPr>
          <w:lang w:val="fr-FR"/>
        </w:rPr>
        <w:t xml:space="preserve">Dans un autre bâtiment, </w:t>
      </w:r>
      <w:r w:rsidR="00F744AC">
        <w:rPr>
          <w:lang w:val="fr-FR"/>
        </w:rPr>
        <w:t>on peut</w:t>
      </w:r>
      <w:r w:rsidRPr="00823E83">
        <w:rPr>
          <w:lang w:val="fr-FR"/>
        </w:rPr>
        <w:t xml:space="preserve"> écouter les ré</w:t>
      </w:r>
      <w:r>
        <w:rPr>
          <w:lang w:val="fr-FR"/>
        </w:rPr>
        <w:t>pétitions hebdomadaires du célèbre Chœur du Tabernacle</w:t>
      </w:r>
      <w:r w:rsidR="00397826" w:rsidRPr="00823E83">
        <w:rPr>
          <w:lang w:val="fr-FR"/>
        </w:rPr>
        <w:t xml:space="preserve">. </w:t>
      </w:r>
      <w:r w:rsidR="00DE4096">
        <w:rPr>
          <w:lang w:val="fr-FR"/>
        </w:rPr>
        <w:t>Le meilleur dans tout ça,</w:t>
      </w:r>
      <w:r w:rsidRPr="00823E83">
        <w:rPr>
          <w:lang w:val="fr-FR"/>
        </w:rPr>
        <w:t xml:space="preserve"> c’est que</w:t>
      </w:r>
      <w:r w:rsidR="00DE4096">
        <w:rPr>
          <w:lang w:val="fr-FR"/>
        </w:rPr>
        <w:t xml:space="preserve"> toutes</w:t>
      </w:r>
      <w:r w:rsidRPr="00823E83">
        <w:rPr>
          <w:lang w:val="fr-FR"/>
        </w:rPr>
        <w:t xml:space="preserve"> ces activités sont </w:t>
      </w:r>
      <w:r>
        <w:rPr>
          <w:lang w:val="fr-FR"/>
        </w:rPr>
        <w:t xml:space="preserve">gratuites </w:t>
      </w:r>
      <w:r w:rsidR="00397826" w:rsidRPr="00823E83">
        <w:rPr>
          <w:lang w:val="fr-FR"/>
        </w:rPr>
        <w:t>!</w:t>
      </w:r>
    </w:p>
    <w:bookmarkStart w:id="42" w:name="_Toc535778908"/>
    <w:bookmarkStart w:id="43" w:name="_Toc93229473"/>
    <w:p w14:paraId="4EA1ED0B" w14:textId="0D0F4A57" w:rsidR="00397826" w:rsidRPr="00257A3B" w:rsidRDefault="007A4801" w:rsidP="00C10B8A">
      <w:pPr>
        <w:pStyle w:val="Titre2"/>
        <w:rPr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633022" wp14:editId="4B9E7559">
                <wp:simplePos x="0" y="0"/>
                <wp:positionH relativeFrom="column">
                  <wp:posOffset>0</wp:posOffset>
                </wp:positionH>
                <wp:positionV relativeFrom="paragraph">
                  <wp:posOffset>2983230</wp:posOffset>
                </wp:positionV>
                <wp:extent cx="276415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1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D8CBE5" w14:textId="093CC550" w:rsidR="007A4801" w:rsidRPr="00FA3FE3" w:rsidRDefault="007A4801" w:rsidP="007A4801">
                            <w:pPr>
                              <w:pStyle w:val="Lgende"/>
                              <w:rPr>
                                <w:caps/>
                                <w:noProof/>
                                <w:color w:val="FFFFFF" w:themeColor="background1"/>
                                <w:spacing w:val="15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3FE3">
                              <w:rPr>
                                <w:lang w:val="fr-FR"/>
                              </w:rPr>
                              <w:t xml:space="preserve">Figure </w:t>
                            </w:r>
                            <w:r w:rsidR="00A37F07">
                              <w:rPr>
                                <w:noProof/>
                              </w:rPr>
                              <w:fldChar w:fldCharType="begin"/>
                            </w:r>
                            <w:r w:rsidR="00A37F07" w:rsidRPr="00FA3FE3">
                              <w:rPr>
                                <w:noProof/>
                                <w:lang w:val="fr-FR"/>
                              </w:rPr>
                              <w:instrText xml:space="preserve"> SEQ Figure \* ARABIC </w:instrText>
                            </w:r>
                            <w:r w:rsidR="00A37F07">
                              <w:rPr>
                                <w:noProof/>
                              </w:rPr>
                              <w:fldChar w:fldCharType="separate"/>
                            </w:r>
                            <w:r w:rsidRPr="00FA3FE3">
                              <w:rPr>
                                <w:noProof/>
                                <w:lang w:val="fr-FR"/>
                              </w:rPr>
                              <w:t>1</w:t>
                            </w:r>
                            <w:r w:rsidR="00A37F07">
                              <w:rPr>
                                <w:noProof/>
                              </w:rPr>
                              <w:fldChar w:fldCharType="end"/>
                            </w:r>
                            <w:r w:rsidRPr="00FA3FE3">
                              <w:rPr>
                                <w:lang w:val="fr-FR"/>
                              </w:rPr>
                              <w:t xml:space="preserve">. </w:t>
                            </w:r>
                            <w:r w:rsidR="00FA3FE3" w:rsidRPr="00FA3FE3">
                              <w:rPr>
                                <w:lang w:val="fr-FR"/>
                              </w:rPr>
                              <w:t>Carte des Stations de 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33022" id="Text Box 1" o:spid="_x0000_s1027" type="#_x0000_t202" style="position:absolute;margin-left:0;margin-top:234.9pt;width:217.65pt;height:.0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" stroked="f">
                <v:textbox style="mso-fit-shape-to-text:t" inset="0,0,0,0">
                  <w:txbxContent>
                    <w:p w14:paraId="6BD8CBE5" w14:textId="093CC550" w:rsidR="007A4801" w:rsidRPr="00FA3FE3" w:rsidRDefault="007A4801" w:rsidP="007A4801">
                      <w:pPr>
                        <w:pStyle w:val="Lgende"/>
                        <w:rPr>
                          <w:caps/>
                          <w:noProof/>
                          <w:color w:val="FFFFFF" w:themeColor="background1"/>
                          <w:spacing w:val="15"/>
                          <w:sz w:val="22"/>
                          <w:szCs w:val="22"/>
                          <w:lang w:val="fr-FR"/>
                        </w:rPr>
                      </w:pPr>
                      <w:r w:rsidRPr="00FA3FE3">
                        <w:rPr>
                          <w:lang w:val="fr-FR"/>
                        </w:rPr>
                        <w:t xml:space="preserve">Figure </w:t>
                      </w:r>
                      <w:r w:rsidR="00A37F07">
                        <w:rPr>
                          <w:noProof/>
                        </w:rPr>
                        <w:fldChar w:fldCharType="begin"/>
                      </w:r>
                      <w:r w:rsidR="00A37F07" w:rsidRPr="00FA3FE3">
                        <w:rPr>
                          <w:noProof/>
                          <w:lang w:val="fr-FR"/>
                        </w:rPr>
                        <w:instrText xml:space="preserve"> SEQ Figure \* ARABIC </w:instrText>
                      </w:r>
                      <w:r w:rsidR="00A37F07">
                        <w:rPr>
                          <w:noProof/>
                        </w:rPr>
                        <w:fldChar w:fldCharType="separate"/>
                      </w:r>
                      <w:r w:rsidRPr="00FA3FE3">
                        <w:rPr>
                          <w:noProof/>
                          <w:lang w:val="fr-FR"/>
                        </w:rPr>
                        <w:t>1</w:t>
                      </w:r>
                      <w:r w:rsidR="00A37F07">
                        <w:rPr>
                          <w:noProof/>
                        </w:rPr>
                        <w:fldChar w:fldCharType="end"/>
                      </w:r>
                      <w:r w:rsidRPr="00FA3FE3">
                        <w:rPr>
                          <w:lang w:val="fr-FR"/>
                        </w:rPr>
                        <w:t xml:space="preserve">. </w:t>
                      </w:r>
                      <w:r w:rsidR="00FA3FE3" w:rsidRPr="00FA3FE3">
                        <w:rPr>
                          <w:lang w:val="fr-FR"/>
                        </w:rPr>
                        <w:t>Carte des Stations de Ski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19D6">
        <w:rPr>
          <w:noProof/>
        </w:rPr>
        <w:drawing>
          <wp:anchor distT="0" distB="0" distL="114300" distR="114300" simplePos="0" relativeHeight="251681792" behindDoc="1" locked="0" layoutInCell="1" allowOverlap="1" wp14:anchorId="36A904DA" wp14:editId="71C0A0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64160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436" y="21516"/>
                <wp:lineTo x="2143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tahSkiMap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6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44" w:name="_Hlk93232585"/>
      <w:r w:rsidR="00257A3B" w:rsidRPr="00257A3B">
        <w:rPr>
          <w:lang w:val="fr-FR"/>
        </w:rPr>
        <w:t xml:space="preserve">Stations </w:t>
      </w:r>
      <w:r w:rsidR="00257A3B">
        <w:rPr>
          <w:lang w:val="fr-FR"/>
        </w:rPr>
        <w:t>à</w:t>
      </w:r>
      <w:r w:rsidR="00257A3B" w:rsidRPr="00257A3B">
        <w:rPr>
          <w:lang w:val="fr-FR"/>
        </w:rPr>
        <w:t xml:space="preserve"> renommée mondiale</w:t>
      </w:r>
      <w:bookmarkEnd w:id="0"/>
      <w:bookmarkEnd w:id="1"/>
      <w:bookmarkEnd w:id="2"/>
      <w:bookmarkEnd w:id="42"/>
      <w:bookmarkEnd w:id="43"/>
      <w:bookmarkEnd w:id="44"/>
    </w:p>
    <w:p w14:paraId="3010F237" w14:textId="0B663A98" w:rsidR="00257A3B" w:rsidRPr="00257A3B" w:rsidRDefault="00257A3B" w:rsidP="009C39EB">
      <w:pPr>
        <w:pStyle w:val="NormalWeb"/>
        <w:jc w:val="both"/>
        <w:rPr>
          <w:lang w:val="fr-FR"/>
        </w:rPr>
      </w:pPr>
      <w:r w:rsidRPr="00257A3B">
        <w:rPr>
          <w:lang w:val="fr-FR"/>
        </w:rPr>
        <w:t>L’Utah a plus de station</w:t>
      </w:r>
      <w:r>
        <w:rPr>
          <w:lang w:val="fr-FR"/>
        </w:rPr>
        <w:t xml:space="preserve">s de ski que n’importe quel autre état de cette taille. </w:t>
      </w:r>
      <w:proofErr w:type="gramStart"/>
      <w:r w:rsidRPr="00257A3B">
        <w:rPr>
          <w:lang w:val="fr-FR"/>
        </w:rPr>
        <w:t>Le plupart</w:t>
      </w:r>
      <w:proofErr w:type="gramEnd"/>
      <w:r w:rsidRPr="00257A3B">
        <w:rPr>
          <w:lang w:val="fr-FR"/>
        </w:rPr>
        <w:t xml:space="preserve"> sont situés dans le Nord, à seulement u</w:t>
      </w:r>
      <w:r>
        <w:rPr>
          <w:lang w:val="fr-FR"/>
        </w:rPr>
        <w:t xml:space="preserve">ne heure de l’aéroport. </w:t>
      </w:r>
      <w:r w:rsidRPr="00257A3B">
        <w:rPr>
          <w:lang w:val="fr-FR"/>
        </w:rPr>
        <w:t>La quantité et qualité de la neige en U</w:t>
      </w:r>
      <w:r>
        <w:rPr>
          <w:lang w:val="fr-FR"/>
        </w:rPr>
        <w:t>tah vous permet d’avoir des vacances de rêves en ski et snowboard</w:t>
      </w:r>
      <w:del w:id="45" w:author="Auteur">
        <w:r w:rsidRPr="00257A3B" w:rsidDel="00706949">
          <w:rPr>
            <w:lang w:val="fr-FR"/>
          </w:rPr>
          <w:delText>—</w:delText>
        </w:r>
      </w:del>
      <w:ins w:id="46" w:author="Auteur">
        <w:r w:rsidR="00706949">
          <w:rPr>
            <w:lang w:val="fr-FR"/>
          </w:rPr>
          <w:t xml:space="preserve"> </w:t>
        </w:r>
      </w:ins>
      <w:r>
        <w:rPr>
          <w:lang w:val="fr-FR"/>
        </w:rPr>
        <w:t>que ce soit pour quelques jours ou une semaine complète</w:t>
      </w:r>
    </w:p>
    <w:p w14:paraId="45BEA169" w14:textId="181C2489" w:rsidR="003B4232" w:rsidRPr="00FA3FE3" w:rsidRDefault="00FA3FE3" w:rsidP="009C39EB">
      <w:pPr>
        <w:pStyle w:val="NormalWeb"/>
        <w:jc w:val="both"/>
        <w:rPr>
          <w:lang w:val="fr-FR"/>
        </w:rPr>
      </w:pPr>
      <w:r w:rsidRPr="00FA3FE3">
        <w:rPr>
          <w:lang w:val="fr-FR"/>
        </w:rPr>
        <w:t>Que vous soyez à la recherche de poudreuse, de pentes de</w:t>
      </w:r>
      <w:r>
        <w:rPr>
          <w:lang w:val="fr-FR"/>
        </w:rPr>
        <w:t xml:space="preserve"> Jeux Olympiques</w:t>
      </w:r>
      <w:del w:id="47" w:author="Auteur">
        <w:r w:rsidDel="00706949">
          <w:rPr>
            <w:lang w:val="fr-FR"/>
          </w:rPr>
          <w:delText xml:space="preserve"> ou de terrains construits avec précision</w:delText>
        </w:r>
      </w:del>
      <w:r>
        <w:rPr>
          <w:lang w:val="fr-FR"/>
        </w:rPr>
        <w:t xml:space="preserve">, vous le trouverez en </w:t>
      </w:r>
      <w:r w:rsidR="006F19D6" w:rsidRPr="00FA3FE3">
        <w:rPr>
          <w:lang w:val="fr-FR"/>
        </w:rPr>
        <w:t>Utah.</w:t>
      </w:r>
      <w:r w:rsidR="00EE5727" w:rsidRPr="00FA3FE3">
        <w:rPr>
          <w:lang w:val="fr-FR"/>
        </w:rPr>
        <w:t xml:space="preserve"> </w:t>
      </w:r>
      <w:r w:rsidRPr="00FA3FE3">
        <w:rPr>
          <w:lang w:val="fr-FR"/>
        </w:rPr>
        <w:t xml:space="preserve">Rêvez-vous d’une journée de ski ou de snowboard parfaite </w:t>
      </w:r>
      <w:r w:rsidR="00987C9C" w:rsidRPr="00FA3FE3">
        <w:rPr>
          <w:lang w:val="fr-FR"/>
        </w:rPr>
        <w:t>?</w:t>
      </w:r>
      <w:r w:rsidR="00EE5727" w:rsidRPr="00FA3FE3">
        <w:rPr>
          <w:lang w:val="fr-FR"/>
        </w:rPr>
        <w:t xml:space="preserve"> </w:t>
      </w:r>
      <w:r w:rsidRPr="00FA3FE3">
        <w:rPr>
          <w:lang w:val="fr-FR"/>
        </w:rPr>
        <w:t>Venez le vivre en vrai</w:t>
      </w:r>
      <w:r w:rsidR="006F19D6" w:rsidRPr="00FA3FE3">
        <w:rPr>
          <w:lang w:val="fr-FR"/>
        </w:rPr>
        <w:t xml:space="preserve">. </w:t>
      </w:r>
      <w:r w:rsidRPr="00FA3FE3">
        <w:rPr>
          <w:lang w:val="fr-FR"/>
        </w:rPr>
        <w:t>Vous trouverez beaucoup à faire pour tous les âges</w:t>
      </w:r>
      <w:r w:rsidR="006F19D6" w:rsidRPr="00FA3FE3">
        <w:rPr>
          <w:lang w:val="fr-FR"/>
        </w:rPr>
        <w:t xml:space="preserve">. </w:t>
      </w:r>
      <w:r w:rsidRPr="00FA3FE3">
        <w:rPr>
          <w:lang w:val="fr-FR"/>
        </w:rPr>
        <w:t xml:space="preserve">Amenez votre famille pour créer des souvenirs </w:t>
      </w:r>
      <w:r>
        <w:rPr>
          <w:lang w:val="fr-FR"/>
        </w:rPr>
        <w:t>qui resteront gravés dans les mémoires</w:t>
      </w:r>
      <w:r w:rsidR="00987C9C" w:rsidRPr="00FA3FE3">
        <w:rPr>
          <w:lang w:val="fr-FR"/>
        </w:rPr>
        <w:t>.</w:t>
      </w:r>
      <w:r w:rsidR="00EE5727" w:rsidRPr="00FA3FE3">
        <w:rPr>
          <w:lang w:val="fr-FR"/>
        </w:rPr>
        <w:t xml:space="preserve"> </w:t>
      </w:r>
      <w:r w:rsidRPr="00FA3FE3">
        <w:rPr>
          <w:lang w:val="fr-FR"/>
        </w:rPr>
        <w:t>Créez des histoires que vos enfants</w:t>
      </w:r>
      <w:r>
        <w:rPr>
          <w:lang w:val="fr-FR"/>
        </w:rPr>
        <w:t xml:space="preserve"> raconteront aux leurs</w:t>
      </w:r>
      <w:ins w:id="48" w:author="Auteur">
        <w:r w:rsidR="00706949">
          <w:rPr>
            <w:lang w:val="fr-FR"/>
          </w:rPr>
          <w:t xml:space="preserve">, </w:t>
        </w:r>
      </w:ins>
      <w:del w:id="49" w:author="Auteur">
        <w:r w:rsidR="006F19D6" w:rsidRPr="00FA3FE3" w:rsidDel="00706949">
          <w:rPr>
            <w:lang w:val="fr-FR"/>
          </w:rPr>
          <w:delText>.</w:delText>
        </w:r>
      </w:del>
      <w:ins w:id="50" w:author="Auteur">
        <w:r w:rsidR="00706949">
          <w:rPr>
            <w:lang w:val="fr-FR"/>
          </w:rPr>
          <w:t xml:space="preserve"> </w:t>
        </w:r>
        <w:r w:rsidR="00706949" w:rsidRPr="00706949">
          <w:rPr>
            <w:i/>
            <w:iCs/>
            <w:lang w:val="fr-FR"/>
            <w:rPrChange w:id="51" w:author="Auteur">
              <w:rPr>
                <w:lang w:val="fr-FR"/>
              </w:rPr>
            </w:rPrChange>
          </w:rPr>
          <w:t>ou de terrains construits avec précision</w:t>
        </w:r>
        <w:r w:rsidR="00706949">
          <w:rPr>
            <w:lang w:val="fr-FR"/>
          </w:rPr>
          <w:t>.</w:t>
        </w:r>
      </w:ins>
    </w:p>
    <w:p w14:paraId="75FD47DB" w14:textId="2579A1BB" w:rsidR="007A4801" w:rsidRDefault="00385B47" w:rsidP="00207A46">
      <w:pPr>
        <w:tabs>
          <w:tab w:val="left" w:pos="2240"/>
          <w:tab w:val="left" w:pos="4178"/>
          <w:tab w:val="left" w:pos="5837"/>
          <w:tab w:val="left" w:pos="7496"/>
        </w:tabs>
        <w:ind w:left="113"/>
        <w:rPr>
          <w:lang w:val="fr-FR"/>
        </w:rPr>
      </w:pPr>
      <w:r w:rsidRPr="00FA3FE3">
        <w:rPr>
          <w:lang w:val="fr-FR"/>
        </w:rPr>
        <w:br/>
      </w:r>
    </w:p>
    <w:p w14:paraId="463E4159" w14:textId="5D5DD8EF" w:rsidR="00840737" w:rsidRDefault="00840737" w:rsidP="00207A46">
      <w:pPr>
        <w:tabs>
          <w:tab w:val="left" w:pos="2240"/>
          <w:tab w:val="left" w:pos="4178"/>
          <w:tab w:val="left" w:pos="5837"/>
          <w:tab w:val="left" w:pos="7496"/>
        </w:tabs>
        <w:ind w:left="113"/>
        <w:rPr>
          <w:lang w:val="fr-FR"/>
        </w:rPr>
      </w:pPr>
    </w:p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2108"/>
        <w:gridCol w:w="1911"/>
        <w:gridCol w:w="1639"/>
        <w:gridCol w:w="1653"/>
        <w:gridCol w:w="3524"/>
      </w:tblGrid>
      <w:tr w:rsidR="00F27989" w:rsidRPr="00E75E99" w14:paraId="0252AD32" w14:textId="77777777" w:rsidTr="00F27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08" w:type="dxa"/>
          </w:tcPr>
          <w:p w14:paraId="62104763" w14:textId="2FBE5DEB" w:rsidR="00F27989" w:rsidRPr="00F27989" w:rsidRDefault="00F27989" w:rsidP="00755761">
            <w:pPr>
              <w:rPr>
                <w:lang w:val="fr-FR"/>
              </w:rPr>
            </w:pPr>
            <w:r>
              <w:rPr>
                <w:lang w:val="fr-FR"/>
              </w:rPr>
              <w:t xml:space="preserve">Stations de ski </w:t>
            </w:r>
            <w:r w:rsidRPr="00F27989">
              <w:rPr>
                <w:lang w:val="fr-FR"/>
              </w:rPr>
              <w:t>à renommée mondiale</w:t>
            </w:r>
          </w:p>
        </w:tc>
        <w:tc>
          <w:tcPr>
            <w:tcW w:w="1911" w:type="dxa"/>
          </w:tcPr>
          <w:p w14:paraId="258F9614" w14:textId="77777777" w:rsidR="00F27989" w:rsidRPr="00E75E99" w:rsidRDefault="00F27989" w:rsidP="00E75E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lang w:val="fr-FR"/>
              </w:rPr>
            </w:pPr>
          </w:p>
        </w:tc>
        <w:tc>
          <w:tcPr>
            <w:tcW w:w="1639" w:type="dxa"/>
          </w:tcPr>
          <w:p w14:paraId="107D5370" w14:textId="77777777" w:rsidR="00F27989" w:rsidRPr="00E75E99" w:rsidRDefault="00F27989" w:rsidP="00E75E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lang w:val="fr-FR"/>
              </w:rPr>
            </w:pPr>
          </w:p>
        </w:tc>
        <w:tc>
          <w:tcPr>
            <w:tcW w:w="1653" w:type="dxa"/>
          </w:tcPr>
          <w:p w14:paraId="32F69ED2" w14:textId="77777777" w:rsidR="00F27989" w:rsidRPr="00E75E99" w:rsidRDefault="00F27989" w:rsidP="00E75E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lang w:val="fr-FR"/>
              </w:rPr>
            </w:pPr>
          </w:p>
        </w:tc>
        <w:tc>
          <w:tcPr>
            <w:tcW w:w="3524" w:type="dxa"/>
          </w:tcPr>
          <w:p w14:paraId="3A379B6E" w14:textId="77777777" w:rsidR="00F27989" w:rsidRPr="00E75E99" w:rsidRDefault="00F27989" w:rsidP="00E75E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lang w:val="fr-FR"/>
              </w:rPr>
            </w:pPr>
          </w:p>
        </w:tc>
      </w:tr>
      <w:tr w:rsidR="00F27989" w:rsidRPr="00F27989" w14:paraId="51B0F65E" w14:textId="77777777" w:rsidTr="00F2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14:paraId="7B77FEA0" w14:textId="77777777" w:rsidR="00F27989" w:rsidRPr="00E75E99" w:rsidRDefault="00F27989" w:rsidP="00755761">
            <w:pPr>
              <w:rPr>
                <w:b/>
                <w:bCs/>
                <w:i w:val="0"/>
                <w:iCs w:val="0"/>
                <w:lang w:val="fr-FR"/>
              </w:rPr>
            </w:pPr>
            <w:r w:rsidRPr="00E75E99">
              <w:rPr>
                <w:b/>
                <w:bCs/>
                <w:lang w:val="fr-FR"/>
              </w:rPr>
              <w:t>Nom de la Station</w:t>
            </w:r>
          </w:p>
        </w:tc>
        <w:tc>
          <w:tcPr>
            <w:tcW w:w="1911" w:type="dxa"/>
          </w:tcPr>
          <w:p w14:paraId="45704C9E" w14:textId="77777777" w:rsidR="00F27989" w:rsidRPr="00E75E9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E75E99">
              <w:rPr>
                <w:b/>
                <w:bCs/>
                <w:lang w:val="fr-FR"/>
              </w:rPr>
              <w:t>Piste</w:t>
            </w:r>
          </w:p>
        </w:tc>
        <w:tc>
          <w:tcPr>
            <w:tcW w:w="1639" w:type="dxa"/>
          </w:tcPr>
          <w:p w14:paraId="0038130F" w14:textId="77777777" w:rsidR="00F27989" w:rsidRPr="00E75E9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E75E99">
              <w:rPr>
                <w:b/>
                <w:bCs/>
                <w:lang w:val="fr-FR"/>
              </w:rPr>
              <w:t>Ski de Fond</w:t>
            </w:r>
          </w:p>
        </w:tc>
        <w:tc>
          <w:tcPr>
            <w:tcW w:w="1653" w:type="dxa"/>
          </w:tcPr>
          <w:p w14:paraId="023FC8C5" w14:textId="77777777" w:rsidR="00F27989" w:rsidRPr="00E75E9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E75E99">
              <w:rPr>
                <w:b/>
                <w:bCs/>
                <w:lang w:val="fr-FR"/>
              </w:rPr>
              <w:t>Snowboard</w:t>
            </w:r>
          </w:p>
        </w:tc>
        <w:tc>
          <w:tcPr>
            <w:tcW w:w="3524" w:type="dxa"/>
          </w:tcPr>
          <w:p w14:paraId="6405E862" w14:textId="77777777" w:rsidR="00F27989" w:rsidRPr="00E75E9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  <w:r w:rsidRPr="00E75E99">
              <w:rPr>
                <w:b/>
                <w:bCs/>
                <w:lang w:val="fr-FR"/>
              </w:rPr>
              <w:t>Parc/Rampes</w:t>
            </w:r>
          </w:p>
        </w:tc>
      </w:tr>
      <w:tr w:rsidR="00F27989" w:rsidRPr="00F27989" w14:paraId="15C32B0B" w14:textId="77777777" w:rsidTr="00F27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14:paraId="0CE85AF4" w14:textId="77777777" w:rsidR="00F27989" w:rsidRPr="00F27989" w:rsidRDefault="00F27989" w:rsidP="00755761">
            <w:pPr>
              <w:rPr>
                <w:spacing w:val="-10"/>
              </w:rPr>
            </w:pPr>
            <w:r w:rsidRPr="00F27989">
              <w:rPr>
                <w:spacing w:val="-10"/>
              </w:rPr>
              <w:t>Alta Ski Area</w:t>
            </w:r>
          </w:p>
        </w:tc>
        <w:tc>
          <w:tcPr>
            <w:tcW w:w="1911" w:type="dxa"/>
          </w:tcPr>
          <w:p w14:paraId="48F5FE35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1639" w:type="dxa"/>
          </w:tcPr>
          <w:p w14:paraId="2026209B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1653" w:type="dxa"/>
          </w:tcPr>
          <w:p w14:paraId="71BD9C9E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14:paraId="122E5017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7989" w:rsidRPr="00F27989" w14:paraId="62E99401" w14:textId="77777777" w:rsidTr="00F2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14:paraId="7B5710AC" w14:textId="77777777" w:rsidR="00F27989" w:rsidRPr="00F27989" w:rsidRDefault="00F27989" w:rsidP="00755761">
            <w:r w:rsidRPr="00F27989">
              <w:rPr>
                <w:spacing w:val="-10"/>
              </w:rPr>
              <w:t>Beaver Mountain</w:t>
            </w:r>
          </w:p>
        </w:tc>
        <w:tc>
          <w:tcPr>
            <w:tcW w:w="1911" w:type="dxa"/>
          </w:tcPr>
          <w:p w14:paraId="562781DB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1639" w:type="dxa"/>
          </w:tcPr>
          <w:p w14:paraId="44AD93A3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5205AF54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3524" w:type="dxa"/>
          </w:tcPr>
          <w:p w14:paraId="3F23FE8F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7989" w:rsidRPr="00F27989" w14:paraId="21824DCB" w14:textId="77777777" w:rsidTr="00F27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14:paraId="35DFE552" w14:textId="77777777" w:rsidR="00F27989" w:rsidRPr="00F27989" w:rsidRDefault="00F27989" w:rsidP="00755761">
            <w:pPr>
              <w:rPr>
                <w:spacing w:val="-10"/>
              </w:rPr>
            </w:pPr>
            <w:proofErr w:type="spellStart"/>
            <w:r w:rsidRPr="00F27989">
              <w:rPr>
                <w:spacing w:val="-10"/>
              </w:rPr>
              <w:t>Brianhead</w:t>
            </w:r>
            <w:proofErr w:type="spellEnd"/>
            <w:r w:rsidRPr="00F27989">
              <w:rPr>
                <w:spacing w:val="-10"/>
              </w:rPr>
              <w:t xml:space="preserve"> Resort</w:t>
            </w:r>
          </w:p>
        </w:tc>
        <w:tc>
          <w:tcPr>
            <w:tcW w:w="1911" w:type="dxa"/>
          </w:tcPr>
          <w:p w14:paraId="696D5766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1639" w:type="dxa"/>
          </w:tcPr>
          <w:p w14:paraId="22BED161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1653" w:type="dxa"/>
          </w:tcPr>
          <w:p w14:paraId="0D732A3E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3524" w:type="dxa"/>
          </w:tcPr>
          <w:p w14:paraId="16284240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</w:tr>
      <w:tr w:rsidR="00F27989" w:rsidRPr="00F27989" w14:paraId="62D3B12C" w14:textId="77777777" w:rsidTr="00F2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14:paraId="1EEF3599" w14:textId="77777777" w:rsidR="00F27989" w:rsidRPr="00F27989" w:rsidRDefault="00F27989" w:rsidP="00755761">
            <w:pPr>
              <w:rPr>
                <w:spacing w:val="-10"/>
              </w:rPr>
            </w:pPr>
            <w:r w:rsidRPr="00F27989">
              <w:rPr>
                <w:spacing w:val="-10"/>
              </w:rPr>
              <w:t>Brighton Ski Resort</w:t>
            </w:r>
          </w:p>
        </w:tc>
        <w:tc>
          <w:tcPr>
            <w:tcW w:w="1911" w:type="dxa"/>
          </w:tcPr>
          <w:p w14:paraId="59E7E1AF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1639" w:type="dxa"/>
          </w:tcPr>
          <w:p w14:paraId="2FC9CBC5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6B9B0C32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3524" w:type="dxa"/>
          </w:tcPr>
          <w:p w14:paraId="362FCCE1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</w:tr>
      <w:tr w:rsidR="00F27989" w:rsidRPr="00F27989" w14:paraId="049B9352" w14:textId="77777777" w:rsidTr="00F27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14:paraId="6E40D23A" w14:textId="77777777" w:rsidR="00F27989" w:rsidRPr="00F27989" w:rsidRDefault="00F27989" w:rsidP="00755761">
            <w:pPr>
              <w:rPr>
                <w:spacing w:val="-10"/>
              </w:rPr>
            </w:pPr>
            <w:r w:rsidRPr="00F27989">
              <w:rPr>
                <w:spacing w:val="-10"/>
              </w:rPr>
              <w:t>Cherry Peak</w:t>
            </w:r>
          </w:p>
        </w:tc>
        <w:tc>
          <w:tcPr>
            <w:tcW w:w="1911" w:type="dxa"/>
          </w:tcPr>
          <w:p w14:paraId="47CDF4D4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1639" w:type="dxa"/>
          </w:tcPr>
          <w:p w14:paraId="4336494C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14A6D21D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14:paraId="5ED74C6B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7989" w:rsidRPr="00F27989" w14:paraId="09D4723D" w14:textId="77777777" w:rsidTr="00F2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14:paraId="5F6F5A39" w14:textId="77777777" w:rsidR="00F27989" w:rsidRPr="00F27989" w:rsidRDefault="00F27989" w:rsidP="00755761">
            <w:pPr>
              <w:rPr>
                <w:spacing w:val="-10"/>
              </w:rPr>
            </w:pPr>
            <w:r w:rsidRPr="00F27989">
              <w:rPr>
                <w:spacing w:val="-10"/>
              </w:rPr>
              <w:t>Deer Valley Resort</w:t>
            </w:r>
          </w:p>
        </w:tc>
        <w:tc>
          <w:tcPr>
            <w:tcW w:w="1911" w:type="dxa"/>
          </w:tcPr>
          <w:p w14:paraId="4DE527B4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1639" w:type="dxa"/>
          </w:tcPr>
          <w:p w14:paraId="6B310CEA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53C955C2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24" w:type="dxa"/>
          </w:tcPr>
          <w:p w14:paraId="6DEBCAEA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7989" w:rsidRPr="00F27989" w14:paraId="72FAEC52" w14:textId="77777777" w:rsidTr="00F27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14:paraId="362F521F" w14:textId="77777777" w:rsidR="00F27989" w:rsidRPr="00F27989" w:rsidRDefault="00F27989" w:rsidP="00755761">
            <w:pPr>
              <w:rPr>
                <w:spacing w:val="-10"/>
              </w:rPr>
            </w:pPr>
            <w:r w:rsidRPr="00F27989">
              <w:rPr>
                <w:spacing w:val="-10"/>
              </w:rPr>
              <w:t>Eagle Point</w:t>
            </w:r>
          </w:p>
        </w:tc>
        <w:tc>
          <w:tcPr>
            <w:tcW w:w="1911" w:type="dxa"/>
          </w:tcPr>
          <w:p w14:paraId="506E3F6F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1639" w:type="dxa"/>
          </w:tcPr>
          <w:p w14:paraId="30846CCD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634EC864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3524" w:type="dxa"/>
          </w:tcPr>
          <w:p w14:paraId="606A8EF3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</w:tr>
      <w:tr w:rsidR="00F27989" w:rsidRPr="00F27989" w14:paraId="4C73F214" w14:textId="77777777" w:rsidTr="00F2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14:paraId="1F490325" w14:textId="77777777" w:rsidR="00F27989" w:rsidRPr="00F27989" w:rsidRDefault="00F27989" w:rsidP="00755761">
            <w:pPr>
              <w:rPr>
                <w:spacing w:val="-10"/>
              </w:rPr>
            </w:pPr>
            <w:r w:rsidRPr="00F27989">
              <w:rPr>
                <w:spacing w:val="-10"/>
              </w:rPr>
              <w:t>Nordic Valley</w:t>
            </w:r>
          </w:p>
        </w:tc>
        <w:tc>
          <w:tcPr>
            <w:tcW w:w="1911" w:type="dxa"/>
          </w:tcPr>
          <w:p w14:paraId="4F0A77EF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1639" w:type="dxa"/>
          </w:tcPr>
          <w:p w14:paraId="5FA7EF54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48954BBF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3524" w:type="dxa"/>
          </w:tcPr>
          <w:p w14:paraId="2287BD40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</w:tr>
      <w:tr w:rsidR="00F27989" w:rsidRPr="00F27989" w14:paraId="799345CA" w14:textId="77777777" w:rsidTr="00F27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14:paraId="171ABB17" w14:textId="77777777" w:rsidR="00F27989" w:rsidRPr="00F27989" w:rsidRDefault="00F27989" w:rsidP="00755761">
            <w:pPr>
              <w:rPr>
                <w:spacing w:val="-10"/>
              </w:rPr>
            </w:pPr>
            <w:r w:rsidRPr="00F27989">
              <w:rPr>
                <w:spacing w:val="-10"/>
              </w:rPr>
              <w:t>Park City Mountain</w:t>
            </w:r>
          </w:p>
        </w:tc>
        <w:tc>
          <w:tcPr>
            <w:tcW w:w="1911" w:type="dxa"/>
          </w:tcPr>
          <w:p w14:paraId="77882251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1639" w:type="dxa"/>
          </w:tcPr>
          <w:p w14:paraId="3C9969C6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1653" w:type="dxa"/>
          </w:tcPr>
          <w:p w14:paraId="647B9D94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3524" w:type="dxa"/>
          </w:tcPr>
          <w:p w14:paraId="75592FFF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</w:tr>
      <w:tr w:rsidR="00F27989" w:rsidRPr="00F27989" w14:paraId="4090601F" w14:textId="77777777" w:rsidTr="00F2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14:paraId="21E955D7" w14:textId="77777777" w:rsidR="00F27989" w:rsidRPr="00F27989" w:rsidRDefault="00F27989" w:rsidP="00755761">
            <w:pPr>
              <w:rPr>
                <w:spacing w:val="-10"/>
              </w:rPr>
            </w:pPr>
            <w:r w:rsidRPr="00F27989">
              <w:rPr>
                <w:spacing w:val="-10"/>
              </w:rPr>
              <w:t>Powder Mountain</w:t>
            </w:r>
          </w:p>
        </w:tc>
        <w:tc>
          <w:tcPr>
            <w:tcW w:w="1911" w:type="dxa"/>
          </w:tcPr>
          <w:p w14:paraId="0F8ECB89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1639" w:type="dxa"/>
          </w:tcPr>
          <w:p w14:paraId="7423039C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7E4E6464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3524" w:type="dxa"/>
          </w:tcPr>
          <w:p w14:paraId="206E3FC0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</w:tr>
      <w:tr w:rsidR="00F27989" w:rsidRPr="00F27989" w14:paraId="58C6EC09" w14:textId="77777777" w:rsidTr="00F27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14:paraId="7DC46804" w14:textId="77777777" w:rsidR="00F27989" w:rsidRPr="00F27989" w:rsidRDefault="00F27989" w:rsidP="00755761">
            <w:pPr>
              <w:rPr>
                <w:spacing w:val="-10"/>
              </w:rPr>
            </w:pPr>
            <w:r w:rsidRPr="00F27989">
              <w:rPr>
                <w:spacing w:val="-10"/>
              </w:rPr>
              <w:t>Snowbasin</w:t>
            </w:r>
          </w:p>
        </w:tc>
        <w:tc>
          <w:tcPr>
            <w:tcW w:w="1911" w:type="dxa"/>
          </w:tcPr>
          <w:p w14:paraId="72D74AB9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1639" w:type="dxa"/>
          </w:tcPr>
          <w:p w14:paraId="485AA35A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58398F2E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3524" w:type="dxa"/>
          </w:tcPr>
          <w:p w14:paraId="3336CF99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</w:tr>
      <w:tr w:rsidR="00F27989" w:rsidRPr="00F27989" w14:paraId="5D451F23" w14:textId="77777777" w:rsidTr="00F2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14:paraId="6259EBBC" w14:textId="77777777" w:rsidR="00F27989" w:rsidRPr="00F27989" w:rsidRDefault="00F27989" w:rsidP="00755761">
            <w:pPr>
              <w:rPr>
                <w:spacing w:val="-10"/>
              </w:rPr>
            </w:pPr>
            <w:r w:rsidRPr="00F27989">
              <w:rPr>
                <w:spacing w:val="-10"/>
              </w:rPr>
              <w:t>Snowbird</w:t>
            </w:r>
          </w:p>
        </w:tc>
        <w:tc>
          <w:tcPr>
            <w:tcW w:w="1911" w:type="dxa"/>
          </w:tcPr>
          <w:p w14:paraId="2EB57CAA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1639" w:type="dxa"/>
          </w:tcPr>
          <w:p w14:paraId="037C58C8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14:paraId="5466AE06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3524" w:type="dxa"/>
          </w:tcPr>
          <w:p w14:paraId="022EECF5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</w:tr>
      <w:tr w:rsidR="00F27989" w:rsidRPr="00F27989" w14:paraId="4DAF7167" w14:textId="77777777" w:rsidTr="00F27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14:paraId="3FC85B08" w14:textId="77777777" w:rsidR="00F27989" w:rsidRPr="00F27989" w:rsidRDefault="00F27989" w:rsidP="00755761">
            <w:pPr>
              <w:rPr>
                <w:spacing w:val="-10"/>
              </w:rPr>
            </w:pPr>
            <w:r w:rsidRPr="00F27989">
              <w:rPr>
                <w:spacing w:val="-10"/>
              </w:rPr>
              <w:t>Solitude</w:t>
            </w:r>
          </w:p>
        </w:tc>
        <w:tc>
          <w:tcPr>
            <w:tcW w:w="1911" w:type="dxa"/>
          </w:tcPr>
          <w:p w14:paraId="0459202C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1639" w:type="dxa"/>
          </w:tcPr>
          <w:p w14:paraId="6A33D86D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1653" w:type="dxa"/>
          </w:tcPr>
          <w:p w14:paraId="6202C063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3524" w:type="dxa"/>
          </w:tcPr>
          <w:p w14:paraId="1E9B7A4C" w14:textId="77777777" w:rsidR="00F27989" w:rsidRPr="00F27989" w:rsidRDefault="00F27989" w:rsidP="0075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7989" w14:paraId="340CC64D" w14:textId="77777777" w:rsidTr="00F2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14:paraId="5E9E544F" w14:textId="77777777" w:rsidR="00F27989" w:rsidRPr="00F27989" w:rsidRDefault="00F27989" w:rsidP="00755761">
            <w:pPr>
              <w:rPr>
                <w:spacing w:val="-10"/>
              </w:rPr>
            </w:pPr>
            <w:r w:rsidRPr="00F27989">
              <w:rPr>
                <w:spacing w:val="-10"/>
              </w:rPr>
              <w:t>Sundance</w:t>
            </w:r>
          </w:p>
        </w:tc>
        <w:tc>
          <w:tcPr>
            <w:tcW w:w="1911" w:type="dxa"/>
          </w:tcPr>
          <w:p w14:paraId="7B153702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1639" w:type="dxa"/>
          </w:tcPr>
          <w:p w14:paraId="77EC3F89" w14:textId="77777777" w:rsidR="00F27989" w:rsidRP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1653" w:type="dxa"/>
          </w:tcPr>
          <w:p w14:paraId="3D4E55B1" w14:textId="77777777" w:rsid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7989">
              <w:sym w:font="Wingdings" w:char="F0FC"/>
            </w:r>
          </w:p>
        </w:tc>
        <w:tc>
          <w:tcPr>
            <w:tcW w:w="3524" w:type="dxa"/>
          </w:tcPr>
          <w:p w14:paraId="013A48F0" w14:textId="77777777" w:rsidR="00F27989" w:rsidRDefault="00F27989" w:rsidP="00755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C91C1C" w14:textId="7566953B" w:rsidR="00AC1D45" w:rsidRDefault="00AC1D45" w:rsidP="00F27989">
      <w:pPr>
        <w:tabs>
          <w:tab w:val="left" w:pos="2240"/>
          <w:tab w:val="left" w:pos="4178"/>
          <w:tab w:val="left" w:pos="5837"/>
          <w:tab w:val="left" w:pos="7496"/>
        </w:tabs>
      </w:pPr>
    </w:p>
    <w:sectPr w:rsidR="00AC1D45" w:rsidSect="009C39EB">
      <w:pgSz w:w="12240" w:h="15840"/>
      <w:pgMar w:top="964" w:right="641" w:bottom="964" w:left="64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0182" w14:textId="77777777" w:rsidR="009A0BEB" w:rsidRDefault="009A0BEB" w:rsidP="008132B2">
      <w:pPr>
        <w:spacing w:after="0" w:line="240" w:lineRule="auto"/>
      </w:pPr>
      <w:r>
        <w:separator/>
      </w:r>
    </w:p>
  </w:endnote>
  <w:endnote w:type="continuationSeparator" w:id="0">
    <w:p w14:paraId="2E49154D" w14:textId="77777777" w:rsidR="009A0BEB" w:rsidRDefault="009A0BEB" w:rsidP="008132B2">
      <w:pPr>
        <w:spacing w:after="0" w:line="240" w:lineRule="auto"/>
      </w:pPr>
      <w:r>
        <w:continuationSeparator/>
      </w:r>
    </w:p>
  </w:endnote>
  <w:endnote w:type="continuationNotice" w:id="1">
    <w:p w14:paraId="03C868D9" w14:textId="77777777" w:rsidR="009A0BEB" w:rsidRDefault="009A0B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94B2" w14:textId="77777777" w:rsidR="009A0BEB" w:rsidRDefault="009A0BEB" w:rsidP="008132B2">
      <w:pPr>
        <w:spacing w:after="0" w:line="240" w:lineRule="auto"/>
      </w:pPr>
      <w:r>
        <w:separator/>
      </w:r>
    </w:p>
  </w:footnote>
  <w:footnote w:type="continuationSeparator" w:id="0">
    <w:p w14:paraId="1860BEF8" w14:textId="77777777" w:rsidR="009A0BEB" w:rsidRDefault="009A0BEB" w:rsidP="008132B2">
      <w:pPr>
        <w:spacing w:after="0" w:line="240" w:lineRule="auto"/>
      </w:pPr>
      <w:r>
        <w:continuationSeparator/>
      </w:r>
    </w:p>
  </w:footnote>
  <w:footnote w:type="continuationNotice" w:id="1">
    <w:p w14:paraId="3582A720" w14:textId="77777777" w:rsidR="009A0BEB" w:rsidRDefault="009A0B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204pt;height:137.7pt" o:bullet="t">
        <v:imagedata r:id="rId1" o:title="Skiing-PNG-Picture[1]"/>
      </v:shape>
    </w:pict>
  </w:numPicBullet>
  <w:abstractNum w:abstractNumId="0" w15:restartNumberingAfterBreak="0">
    <w:nsid w:val="0BDE6D28"/>
    <w:multiLevelType w:val="multilevel"/>
    <w:tmpl w:val="C95E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C692A"/>
    <w:multiLevelType w:val="hybridMultilevel"/>
    <w:tmpl w:val="6B9A5F2A"/>
    <w:lvl w:ilvl="0" w:tplc="200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8325B2"/>
    <w:multiLevelType w:val="multilevel"/>
    <w:tmpl w:val="C95E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B041D"/>
    <w:multiLevelType w:val="multilevel"/>
    <w:tmpl w:val="D88E60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26CD1"/>
    <w:multiLevelType w:val="multilevel"/>
    <w:tmpl w:val="93B06B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B5442"/>
    <w:multiLevelType w:val="hybridMultilevel"/>
    <w:tmpl w:val="56EE5C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C3F58"/>
    <w:multiLevelType w:val="multilevel"/>
    <w:tmpl w:val="93B06B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5082F"/>
    <w:multiLevelType w:val="hybridMultilevel"/>
    <w:tmpl w:val="3DD2F28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E86AC3"/>
    <w:multiLevelType w:val="multilevel"/>
    <w:tmpl w:val="31806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3428D"/>
    <w:multiLevelType w:val="multilevel"/>
    <w:tmpl w:val="C764BD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5409C"/>
    <w:multiLevelType w:val="hybridMultilevel"/>
    <w:tmpl w:val="BD141EA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5020FF"/>
    <w:multiLevelType w:val="hybridMultilevel"/>
    <w:tmpl w:val="2C3C533C"/>
    <w:lvl w:ilvl="0" w:tplc="200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F2D32C9"/>
    <w:multiLevelType w:val="hybridMultilevel"/>
    <w:tmpl w:val="F658556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537753"/>
    <w:multiLevelType w:val="multilevel"/>
    <w:tmpl w:val="C95E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5C31EA"/>
    <w:multiLevelType w:val="hybridMultilevel"/>
    <w:tmpl w:val="1F3A5B1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26629F"/>
    <w:multiLevelType w:val="multilevel"/>
    <w:tmpl w:val="4E022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B122C"/>
    <w:multiLevelType w:val="multilevel"/>
    <w:tmpl w:val="C95E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F43242"/>
    <w:multiLevelType w:val="hybridMultilevel"/>
    <w:tmpl w:val="9A84650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5E1949"/>
    <w:multiLevelType w:val="multilevel"/>
    <w:tmpl w:val="61989FD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5E5E37"/>
    <w:multiLevelType w:val="multilevel"/>
    <w:tmpl w:val="4384A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43111C"/>
    <w:multiLevelType w:val="multilevel"/>
    <w:tmpl w:val="4384A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71DE8"/>
    <w:multiLevelType w:val="multilevel"/>
    <w:tmpl w:val="71FAE2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A177A3"/>
    <w:multiLevelType w:val="multilevel"/>
    <w:tmpl w:val="C95E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887446"/>
    <w:multiLevelType w:val="multilevel"/>
    <w:tmpl w:val="DD32725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C92E70"/>
    <w:multiLevelType w:val="multilevel"/>
    <w:tmpl w:val="C95E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B4019E"/>
    <w:multiLevelType w:val="multilevel"/>
    <w:tmpl w:val="71FAE2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A4E74"/>
    <w:multiLevelType w:val="multilevel"/>
    <w:tmpl w:val="71FAE2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C368BF"/>
    <w:multiLevelType w:val="multilevel"/>
    <w:tmpl w:val="C764BD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5A5EC6"/>
    <w:multiLevelType w:val="multilevel"/>
    <w:tmpl w:val="1A6E5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770B89"/>
    <w:multiLevelType w:val="multilevel"/>
    <w:tmpl w:val="C95E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4B30B9"/>
    <w:multiLevelType w:val="multilevel"/>
    <w:tmpl w:val="A9DA9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C7B78"/>
    <w:multiLevelType w:val="hybridMultilevel"/>
    <w:tmpl w:val="E594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B42BF"/>
    <w:multiLevelType w:val="multilevel"/>
    <w:tmpl w:val="93B06B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0"/>
  </w:num>
  <w:num w:numId="3">
    <w:abstractNumId w:val="3"/>
  </w:num>
  <w:num w:numId="4">
    <w:abstractNumId w:val="31"/>
  </w:num>
  <w:num w:numId="5">
    <w:abstractNumId w:val="19"/>
  </w:num>
  <w:num w:numId="6">
    <w:abstractNumId w:val="9"/>
  </w:num>
  <w:num w:numId="7">
    <w:abstractNumId w:val="27"/>
  </w:num>
  <w:num w:numId="8">
    <w:abstractNumId w:val="23"/>
  </w:num>
  <w:num w:numId="9">
    <w:abstractNumId w:val="28"/>
  </w:num>
  <w:num w:numId="10">
    <w:abstractNumId w:val="15"/>
  </w:num>
  <w:num w:numId="11">
    <w:abstractNumId w:val="18"/>
  </w:num>
  <w:num w:numId="12">
    <w:abstractNumId w:val="6"/>
  </w:num>
  <w:num w:numId="13">
    <w:abstractNumId w:val="4"/>
  </w:num>
  <w:num w:numId="14">
    <w:abstractNumId w:val="32"/>
  </w:num>
  <w:num w:numId="15">
    <w:abstractNumId w:val="8"/>
  </w:num>
  <w:num w:numId="16">
    <w:abstractNumId w:val="25"/>
  </w:num>
  <w:num w:numId="17">
    <w:abstractNumId w:val="17"/>
  </w:num>
  <w:num w:numId="18">
    <w:abstractNumId w:val="21"/>
  </w:num>
  <w:num w:numId="19">
    <w:abstractNumId w:val="26"/>
  </w:num>
  <w:num w:numId="20">
    <w:abstractNumId w:val="2"/>
  </w:num>
  <w:num w:numId="21">
    <w:abstractNumId w:val="0"/>
  </w:num>
  <w:num w:numId="22">
    <w:abstractNumId w:val="13"/>
  </w:num>
  <w:num w:numId="23">
    <w:abstractNumId w:val="29"/>
  </w:num>
  <w:num w:numId="24">
    <w:abstractNumId w:val="24"/>
  </w:num>
  <w:num w:numId="25">
    <w:abstractNumId w:val="22"/>
  </w:num>
  <w:num w:numId="26">
    <w:abstractNumId w:val="16"/>
  </w:num>
  <w:num w:numId="27">
    <w:abstractNumId w:val="1"/>
  </w:num>
  <w:num w:numId="28">
    <w:abstractNumId w:val="11"/>
  </w:num>
  <w:num w:numId="29">
    <w:abstractNumId w:val="12"/>
  </w:num>
  <w:num w:numId="30">
    <w:abstractNumId w:val="14"/>
  </w:num>
  <w:num w:numId="31">
    <w:abstractNumId w:val="10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hideSpellingErrors/>
  <w:hideGrammaticalErrors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826"/>
    <w:rsid w:val="00001788"/>
    <w:rsid w:val="000034B4"/>
    <w:rsid w:val="0001122D"/>
    <w:rsid w:val="00032C72"/>
    <w:rsid w:val="00060DCB"/>
    <w:rsid w:val="00086BAD"/>
    <w:rsid w:val="00091F36"/>
    <w:rsid w:val="000B1740"/>
    <w:rsid w:val="000B63BF"/>
    <w:rsid w:val="000D21F8"/>
    <w:rsid w:val="000E7E22"/>
    <w:rsid w:val="000F2605"/>
    <w:rsid w:val="0013549D"/>
    <w:rsid w:val="00155F2A"/>
    <w:rsid w:val="00156351"/>
    <w:rsid w:val="00156EDC"/>
    <w:rsid w:val="00165385"/>
    <w:rsid w:val="00177357"/>
    <w:rsid w:val="00183B46"/>
    <w:rsid w:val="001A6AC1"/>
    <w:rsid w:val="001B469D"/>
    <w:rsid w:val="001F0D60"/>
    <w:rsid w:val="00207A46"/>
    <w:rsid w:val="0021733F"/>
    <w:rsid w:val="00223CB8"/>
    <w:rsid w:val="0023577F"/>
    <w:rsid w:val="002424DB"/>
    <w:rsid w:val="00246D94"/>
    <w:rsid w:val="00257A3B"/>
    <w:rsid w:val="0026394D"/>
    <w:rsid w:val="002659C3"/>
    <w:rsid w:val="00295A23"/>
    <w:rsid w:val="002A5CB7"/>
    <w:rsid w:val="002A67CB"/>
    <w:rsid w:val="002C1825"/>
    <w:rsid w:val="002C281E"/>
    <w:rsid w:val="002E136E"/>
    <w:rsid w:val="002F15BD"/>
    <w:rsid w:val="003204CF"/>
    <w:rsid w:val="0034071D"/>
    <w:rsid w:val="003413DC"/>
    <w:rsid w:val="00351852"/>
    <w:rsid w:val="00385B47"/>
    <w:rsid w:val="00397826"/>
    <w:rsid w:val="003B4232"/>
    <w:rsid w:val="003B7107"/>
    <w:rsid w:val="003D5916"/>
    <w:rsid w:val="00410C41"/>
    <w:rsid w:val="00415B86"/>
    <w:rsid w:val="004232FA"/>
    <w:rsid w:val="004528A8"/>
    <w:rsid w:val="004861C7"/>
    <w:rsid w:val="0049199B"/>
    <w:rsid w:val="004929B6"/>
    <w:rsid w:val="004A69AB"/>
    <w:rsid w:val="004E3D15"/>
    <w:rsid w:val="004E6EB9"/>
    <w:rsid w:val="005172A3"/>
    <w:rsid w:val="00525FCE"/>
    <w:rsid w:val="00544906"/>
    <w:rsid w:val="005561D3"/>
    <w:rsid w:val="0056202C"/>
    <w:rsid w:val="00566FDB"/>
    <w:rsid w:val="005860E3"/>
    <w:rsid w:val="005A4136"/>
    <w:rsid w:val="005A7012"/>
    <w:rsid w:val="005C6F55"/>
    <w:rsid w:val="005E1130"/>
    <w:rsid w:val="005F3FAC"/>
    <w:rsid w:val="005F6E0A"/>
    <w:rsid w:val="0061606E"/>
    <w:rsid w:val="00637263"/>
    <w:rsid w:val="00655751"/>
    <w:rsid w:val="00685B36"/>
    <w:rsid w:val="00692062"/>
    <w:rsid w:val="00693138"/>
    <w:rsid w:val="00694B75"/>
    <w:rsid w:val="006B670F"/>
    <w:rsid w:val="006B6D27"/>
    <w:rsid w:val="006D617E"/>
    <w:rsid w:val="006F19D6"/>
    <w:rsid w:val="006F5F62"/>
    <w:rsid w:val="006F7E4D"/>
    <w:rsid w:val="00706949"/>
    <w:rsid w:val="00707731"/>
    <w:rsid w:val="0071283E"/>
    <w:rsid w:val="00735274"/>
    <w:rsid w:val="007413DB"/>
    <w:rsid w:val="00762CC0"/>
    <w:rsid w:val="00763F8F"/>
    <w:rsid w:val="00773B22"/>
    <w:rsid w:val="00787DB1"/>
    <w:rsid w:val="007915A5"/>
    <w:rsid w:val="007A3FCE"/>
    <w:rsid w:val="007A4801"/>
    <w:rsid w:val="007A55CF"/>
    <w:rsid w:val="007C1818"/>
    <w:rsid w:val="007D7413"/>
    <w:rsid w:val="008132B2"/>
    <w:rsid w:val="008136EF"/>
    <w:rsid w:val="00823E83"/>
    <w:rsid w:val="00830E04"/>
    <w:rsid w:val="00834538"/>
    <w:rsid w:val="00840737"/>
    <w:rsid w:val="00865557"/>
    <w:rsid w:val="0087505F"/>
    <w:rsid w:val="00883A27"/>
    <w:rsid w:val="00892C79"/>
    <w:rsid w:val="008A25F4"/>
    <w:rsid w:val="008C3938"/>
    <w:rsid w:val="008E5427"/>
    <w:rsid w:val="00921BA3"/>
    <w:rsid w:val="00923047"/>
    <w:rsid w:val="0092682C"/>
    <w:rsid w:val="00930646"/>
    <w:rsid w:val="00952F39"/>
    <w:rsid w:val="00956E43"/>
    <w:rsid w:val="00967F77"/>
    <w:rsid w:val="00973211"/>
    <w:rsid w:val="0097741F"/>
    <w:rsid w:val="00987C9C"/>
    <w:rsid w:val="009964CD"/>
    <w:rsid w:val="009968D3"/>
    <w:rsid w:val="009A0BEB"/>
    <w:rsid w:val="009A79EC"/>
    <w:rsid w:val="009B07F0"/>
    <w:rsid w:val="009C0D8D"/>
    <w:rsid w:val="009C39EB"/>
    <w:rsid w:val="009C645E"/>
    <w:rsid w:val="009D51F6"/>
    <w:rsid w:val="00A13ABB"/>
    <w:rsid w:val="00A25F81"/>
    <w:rsid w:val="00A375D2"/>
    <w:rsid w:val="00A37F07"/>
    <w:rsid w:val="00A44D4D"/>
    <w:rsid w:val="00A51883"/>
    <w:rsid w:val="00A53E18"/>
    <w:rsid w:val="00A965B0"/>
    <w:rsid w:val="00AA68F3"/>
    <w:rsid w:val="00AA6A22"/>
    <w:rsid w:val="00AB114C"/>
    <w:rsid w:val="00AB24D1"/>
    <w:rsid w:val="00AB4BBE"/>
    <w:rsid w:val="00AB6045"/>
    <w:rsid w:val="00AB7BED"/>
    <w:rsid w:val="00AC1D45"/>
    <w:rsid w:val="00AD71A5"/>
    <w:rsid w:val="00AF38EA"/>
    <w:rsid w:val="00B03442"/>
    <w:rsid w:val="00B11856"/>
    <w:rsid w:val="00B36183"/>
    <w:rsid w:val="00B45626"/>
    <w:rsid w:val="00B45629"/>
    <w:rsid w:val="00B461C5"/>
    <w:rsid w:val="00B56941"/>
    <w:rsid w:val="00B64FA0"/>
    <w:rsid w:val="00B73A78"/>
    <w:rsid w:val="00B90280"/>
    <w:rsid w:val="00B92A50"/>
    <w:rsid w:val="00B946B9"/>
    <w:rsid w:val="00BD2205"/>
    <w:rsid w:val="00BE23AC"/>
    <w:rsid w:val="00C10B8A"/>
    <w:rsid w:val="00C14A7D"/>
    <w:rsid w:val="00C53104"/>
    <w:rsid w:val="00C55917"/>
    <w:rsid w:val="00C808A7"/>
    <w:rsid w:val="00C84921"/>
    <w:rsid w:val="00C85AD5"/>
    <w:rsid w:val="00C933FE"/>
    <w:rsid w:val="00C95A65"/>
    <w:rsid w:val="00CD173E"/>
    <w:rsid w:val="00D55870"/>
    <w:rsid w:val="00D93167"/>
    <w:rsid w:val="00D97D74"/>
    <w:rsid w:val="00DA6456"/>
    <w:rsid w:val="00DB3DE4"/>
    <w:rsid w:val="00DC40B5"/>
    <w:rsid w:val="00DC5501"/>
    <w:rsid w:val="00DD1B13"/>
    <w:rsid w:val="00DE011F"/>
    <w:rsid w:val="00DE4096"/>
    <w:rsid w:val="00E0211F"/>
    <w:rsid w:val="00E0415C"/>
    <w:rsid w:val="00E10B75"/>
    <w:rsid w:val="00E136B7"/>
    <w:rsid w:val="00E13734"/>
    <w:rsid w:val="00E13FC0"/>
    <w:rsid w:val="00E37BE8"/>
    <w:rsid w:val="00E41F5A"/>
    <w:rsid w:val="00E43658"/>
    <w:rsid w:val="00E44478"/>
    <w:rsid w:val="00E46C07"/>
    <w:rsid w:val="00E556AD"/>
    <w:rsid w:val="00E56453"/>
    <w:rsid w:val="00E67459"/>
    <w:rsid w:val="00E75E99"/>
    <w:rsid w:val="00E93077"/>
    <w:rsid w:val="00EA2232"/>
    <w:rsid w:val="00EA531E"/>
    <w:rsid w:val="00EE5727"/>
    <w:rsid w:val="00EF692D"/>
    <w:rsid w:val="00F2551E"/>
    <w:rsid w:val="00F27989"/>
    <w:rsid w:val="00F618A1"/>
    <w:rsid w:val="00F744AC"/>
    <w:rsid w:val="00F7717B"/>
    <w:rsid w:val="00F8031D"/>
    <w:rsid w:val="00F82422"/>
    <w:rsid w:val="00F862BF"/>
    <w:rsid w:val="00F96C01"/>
    <w:rsid w:val="00FA3FE3"/>
    <w:rsid w:val="00FA70CB"/>
    <w:rsid w:val="00F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2CF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F2A"/>
  </w:style>
  <w:style w:type="paragraph" w:styleId="Titre1">
    <w:name w:val="heading 1"/>
    <w:basedOn w:val="Normal"/>
    <w:next w:val="Normal"/>
    <w:link w:val="Titre1Car"/>
    <w:uiPriority w:val="9"/>
    <w:qFormat/>
    <w:rsid w:val="00155F2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A856D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5F2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A856D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5F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A856D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55F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AAC91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55F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AAC91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55F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AAC91" w:themeColor="accent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55F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AAC91" w:themeColor="accent6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55F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AAC91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5F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AAC91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55F2A"/>
    <w:rPr>
      <w:rFonts w:asciiTheme="majorHAnsi" w:eastAsiaTheme="majorEastAsia" w:hAnsiTheme="majorHAnsi" w:cstheme="majorBidi"/>
      <w:color w:val="4A856D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55F2A"/>
    <w:rPr>
      <w:rFonts w:asciiTheme="majorHAnsi" w:eastAsiaTheme="majorEastAsia" w:hAnsiTheme="majorHAnsi" w:cstheme="majorBidi"/>
      <w:color w:val="4A856D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7826"/>
    <w:pPr>
      <w:spacing w:line="240" w:lineRule="auto"/>
    </w:pPr>
  </w:style>
  <w:style w:type="character" w:styleId="lev">
    <w:name w:val="Strong"/>
    <w:basedOn w:val="Policepardfaut"/>
    <w:uiPriority w:val="22"/>
    <w:qFormat/>
    <w:rsid w:val="00155F2A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155F2A"/>
    <w:rPr>
      <w:rFonts w:asciiTheme="majorHAnsi" w:eastAsiaTheme="majorEastAsia" w:hAnsiTheme="majorHAnsi" w:cstheme="majorBidi"/>
      <w:color w:val="6AAC91" w:themeColor="accent6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397826"/>
    <w:rPr>
      <w:b/>
      <w:bCs/>
      <w:strike w:val="0"/>
      <w:dstrike w:val="0"/>
      <w:color w:val="9D6141"/>
      <w:u w:val="none"/>
      <w:effect w:val="none"/>
    </w:rPr>
  </w:style>
  <w:style w:type="character" w:customStyle="1" w:styleId="Titre1Car">
    <w:name w:val="Titre 1 Car"/>
    <w:basedOn w:val="Policepardfaut"/>
    <w:link w:val="Titre1"/>
    <w:uiPriority w:val="9"/>
    <w:rsid w:val="00155F2A"/>
    <w:rPr>
      <w:rFonts w:asciiTheme="majorHAnsi" w:eastAsiaTheme="majorEastAsia" w:hAnsiTheme="majorHAnsi" w:cstheme="majorBidi"/>
      <w:color w:val="4A856D" w:themeColor="accent6" w:themeShade="BF"/>
      <w:sz w:val="40"/>
      <w:szCs w:val="40"/>
    </w:rPr>
  </w:style>
  <w:style w:type="character" w:styleId="Textedelespacerserv">
    <w:name w:val="Placeholder Text"/>
    <w:uiPriority w:val="99"/>
    <w:semiHidden/>
    <w:rsid w:val="00B90280"/>
    <w:rPr>
      <w:color w:val="808080"/>
    </w:rPr>
  </w:style>
  <w:style w:type="paragraph" w:customStyle="1" w:styleId="ContactInfo">
    <w:name w:val="Contact Info"/>
    <w:basedOn w:val="Normal"/>
    <w:uiPriority w:val="4"/>
    <w:locked/>
    <w:rsid w:val="00B90280"/>
    <w:pPr>
      <w:spacing w:after="0" w:line="300" w:lineRule="auto"/>
    </w:pPr>
    <w:rPr>
      <w:rFonts w:ascii="Georgia" w:eastAsia="Georgia" w:hAnsi="Georgia"/>
      <w:color w:val="404040"/>
      <w:kern w:val="2"/>
      <w:lang w:eastAsia="ja-JP"/>
    </w:rPr>
  </w:style>
  <w:style w:type="paragraph" w:styleId="Paragraphedeliste">
    <w:name w:val="List Paragraph"/>
    <w:basedOn w:val="Normal"/>
    <w:uiPriority w:val="34"/>
    <w:qFormat/>
    <w:rsid w:val="00B902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2B2"/>
    <w:rPr>
      <w:rFonts w:ascii="Times New Roman" w:eastAsia="Times New Roman" w:hAnsi="Times New Roman" w:cs="Times New Roman"/>
      <w:color w:val="63514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1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2B2"/>
    <w:rPr>
      <w:rFonts w:ascii="Times New Roman" w:eastAsia="Times New Roman" w:hAnsi="Times New Roman" w:cs="Times New Roman"/>
      <w:color w:val="635141"/>
      <w:sz w:val="24"/>
      <w:szCs w:val="24"/>
    </w:rPr>
  </w:style>
  <w:style w:type="paragraph" w:styleId="Sansinterligne">
    <w:name w:val="No Spacing"/>
    <w:link w:val="SansinterligneCar"/>
    <w:uiPriority w:val="1"/>
    <w:qFormat/>
    <w:locked/>
    <w:rsid w:val="00155F2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60DCB"/>
  </w:style>
  <w:style w:type="paragraph" w:customStyle="1" w:styleId="CoverTitle">
    <w:name w:val="Cover Title"/>
    <w:basedOn w:val="Titre1"/>
    <w:link w:val="CoverTitleChar"/>
    <w:rsid w:val="00F7717B"/>
    <w:rPr>
      <w:color w:val="FF9B3A"/>
      <w:sz w:val="64"/>
    </w:rPr>
  </w:style>
  <w:style w:type="character" w:customStyle="1" w:styleId="AllCaps">
    <w:name w:val="All Caps"/>
    <w:basedOn w:val="Policepardfaut"/>
    <w:uiPriority w:val="1"/>
    <w:rsid w:val="009C645E"/>
    <w:rPr>
      <w:caps/>
      <w:smallCaps w:val="0"/>
    </w:rPr>
  </w:style>
  <w:style w:type="character" w:customStyle="1" w:styleId="CoverTitleChar">
    <w:name w:val="Cover Title Char"/>
    <w:basedOn w:val="Titre1Car"/>
    <w:link w:val="CoverTitle"/>
    <w:rsid w:val="00F7717B"/>
    <w:rPr>
      <w:rFonts w:ascii="Arial" w:eastAsia="Times New Roman" w:hAnsi="Arial" w:cs="Arial"/>
      <w:b w:val="0"/>
      <w:bCs w:val="0"/>
      <w:caps w:val="0"/>
      <w:color w:val="FF9B3A"/>
      <w:spacing w:val="15"/>
      <w:sz w:val="64"/>
      <w:szCs w:val="32"/>
      <w:shd w:val="clear" w:color="auto" w:fill="A53010" w:themeFill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751"/>
    <w:rPr>
      <w:rFonts w:ascii="Segoe UI" w:eastAsia="Times New Roman" w:hAnsi="Segoe UI" w:cs="Segoe UI"/>
      <w:color w:val="635141"/>
      <w:sz w:val="18"/>
      <w:szCs w:val="18"/>
    </w:rPr>
  </w:style>
  <w:style w:type="table" w:styleId="Grilledutableau">
    <w:name w:val="Table Grid"/>
    <w:basedOn w:val="TableauNormal"/>
    <w:uiPriority w:val="39"/>
    <w:rsid w:val="00D5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6A22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6A22"/>
    <w:rPr>
      <w:rFonts w:ascii="Times New Roman" w:eastAsia="Times New Roman" w:hAnsi="Times New Roman" w:cs="Times New Roman"/>
      <w:color w:val="63514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6A22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155F2A"/>
    <w:rPr>
      <w:rFonts w:asciiTheme="majorHAnsi" w:eastAsiaTheme="majorEastAsia" w:hAnsiTheme="majorHAnsi" w:cstheme="majorBidi"/>
      <w:i/>
      <w:iCs/>
      <w:color w:val="6AAC91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rsid w:val="00155F2A"/>
    <w:rPr>
      <w:rFonts w:asciiTheme="majorHAnsi" w:eastAsiaTheme="majorEastAsia" w:hAnsiTheme="majorHAnsi" w:cstheme="majorBidi"/>
      <w:color w:val="6AAC91" w:themeColor="accent6"/>
    </w:rPr>
  </w:style>
  <w:style w:type="character" w:customStyle="1" w:styleId="Titre7Car">
    <w:name w:val="Titre 7 Car"/>
    <w:basedOn w:val="Policepardfaut"/>
    <w:link w:val="Titre7"/>
    <w:uiPriority w:val="9"/>
    <w:rsid w:val="00155F2A"/>
    <w:rPr>
      <w:rFonts w:asciiTheme="majorHAnsi" w:eastAsiaTheme="majorEastAsia" w:hAnsiTheme="majorHAnsi" w:cstheme="majorBidi"/>
      <w:b/>
      <w:bCs/>
      <w:color w:val="6AAC91" w:themeColor="accent6"/>
    </w:rPr>
  </w:style>
  <w:style w:type="character" w:customStyle="1" w:styleId="Titre8Car">
    <w:name w:val="Titre 8 Car"/>
    <w:basedOn w:val="Policepardfaut"/>
    <w:link w:val="Titre8"/>
    <w:uiPriority w:val="9"/>
    <w:rsid w:val="00155F2A"/>
    <w:rPr>
      <w:rFonts w:asciiTheme="majorHAnsi" w:eastAsiaTheme="majorEastAsia" w:hAnsiTheme="majorHAnsi" w:cstheme="majorBidi"/>
      <w:b/>
      <w:bCs/>
      <w:i/>
      <w:iCs/>
      <w:color w:val="6AAC91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55F2A"/>
    <w:rPr>
      <w:rFonts w:asciiTheme="majorHAnsi" w:eastAsiaTheme="majorEastAsia" w:hAnsiTheme="majorHAnsi" w:cstheme="majorBidi"/>
      <w:i/>
      <w:iCs/>
      <w:color w:val="6AAC91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155F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155F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155F2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5F2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155F2A"/>
    <w:rPr>
      <w:rFonts w:asciiTheme="majorHAnsi" w:eastAsiaTheme="majorEastAsia" w:hAnsiTheme="majorHAnsi" w:cstheme="majorBidi"/>
      <w:sz w:val="30"/>
      <w:szCs w:val="30"/>
    </w:rPr>
  </w:style>
  <w:style w:type="character" w:styleId="Accentuation">
    <w:name w:val="Emphasis"/>
    <w:basedOn w:val="Policepardfaut"/>
    <w:uiPriority w:val="20"/>
    <w:qFormat/>
    <w:rsid w:val="00155F2A"/>
    <w:rPr>
      <w:i/>
      <w:iCs/>
      <w:color w:val="6AAC91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155F2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155F2A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5F2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AAC91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5F2A"/>
    <w:rPr>
      <w:rFonts w:asciiTheme="majorHAnsi" w:eastAsiaTheme="majorEastAsia" w:hAnsiTheme="majorHAnsi" w:cstheme="majorBidi"/>
      <w:i/>
      <w:iCs/>
      <w:color w:val="6AAC91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155F2A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155F2A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155F2A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155F2A"/>
    <w:rPr>
      <w:b/>
      <w:bCs/>
      <w:smallCaps/>
      <w:color w:val="6AAC91" w:themeColor="accent6"/>
    </w:rPr>
  </w:style>
  <w:style w:type="character" w:styleId="Titredulivre">
    <w:name w:val="Book Title"/>
    <w:basedOn w:val="Policepardfaut"/>
    <w:uiPriority w:val="33"/>
    <w:qFormat/>
    <w:rsid w:val="00155F2A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55F2A"/>
    <w:pPr>
      <w:outlineLvl w:val="9"/>
    </w:pPr>
  </w:style>
  <w:style w:type="table" w:styleId="TableauGrille3">
    <w:name w:val="Grid Table 3"/>
    <w:basedOn w:val="TableauNormal"/>
    <w:uiPriority w:val="48"/>
    <w:rsid w:val="00B456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112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22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22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2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22D"/>
    <w:rPr>
      <w:b/>
      <w:bCs/>
    </w:rPr>
  </w:style>
  <w:style w:type="paragraph" w:styleId="TM2">
    <w:name w:val="toc 2"/>
    <w:basedOn w:val="Normal"/>
    <w:next w:val="Normal"/>
    <w:autoRedefine/>
    <w:uiPriority w:val="39"/>
    <w:unhideWhenUsed/>
    <w:rsid w:val="009A79EC"/>
    <w:pPr>
      <w:spacing w:after="0"/>
      <w:ind w:left="200"/>
    </w:pPr>
    <w:rPr>
      <w:smallCaps/>
    </w:rPr>
  </w:style>
  <w:style w:type="paragraph" w:styleId="TM1">
    <w:name w:val="toc 1"/>
    <w:basedOn w:val="Normal"/>
    <w:next w:val="Normal"/>
    <w:autoRedefine/>
    <w:uiPriority w:val="39"/>
    <w:unhideWhenUsed/>
    <w:rsid w:val="009A79EC"/>
    <w:pPr>
      <w:spacing w:before="120" w:after="120"/>
    </w:pPr>
    <w:rPr>
      <w:b/>
      <w:bCs/>
      <w:caps/>
    </w:rPr>
  </w:style>
  <w:style w:type="paragraph" w:styleId="TM3">
    <w:name w:val="toc 3"/>
    <w:basedOn w:val="Normal"/>
    <w:next w:val="Normal"/>
    <w:autoRedefine/>
    <w:uiPriority w:val="39"/>
    <w:unhideWhenUsed/>
    <w:rsid w:val="009A79EC"/>
    <w:pPr>
      <w:spacing w:after="0"/>
      <w:ind w:left="400"/>
    </w:pPr>
    <w:rPr>
      <w:i/>
      <w:iCs/>
    </w:rPr>
  </w:style>
  <w:style w:type="paragraph" w:styleId="TM4">
    <w:name w:val="toc 4"/>
    <w:basedOn w:val="Normal"/>
    <w:next w:val="Normal"/>
    <w:autoRedefine/>
    <w:uiPriority w:val="39"/>
    <w:unhideWhenUsed/>
    <w:rsid w:val="00295A23"/>
    <w:pPr>
      <w:spacing w:after="0"/>
      <w:ind w:left="60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295A23"/>
    <w:pPr>
      <w:spacing w:after="0"/>
      <w:ind w:left="80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295A23"/>
    <w:pPr>
      <w:spacing w:after="0"/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295A23"/>
    <w:pPr>
      <w:spacing w:after="0"/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295A23"/>
    <w:pPr>
      <w:spacing w:after="0"/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295A23"/>
    <w:pPr>
      <w:spacing w:after="0"/>
      <w:ind w:left="1600"/>
    </w:pPr>
    <w:rPr>
      <w:sz w:val="18"/>
      <w:szCs w:val="18"/>
    </w:rPr>
  </w:style>
  <w:style w:type="character" w:customStyle="1" w:styleId="apple-converted-space">
    <w:name w:val="apple-converted-space"/>
    <w:basedOn w:val="Policepardfaut"/>
    <w:rsid w:val="00AC1D45"/>
  </w:style>
  <w:style w:type="table" w:styleId="Tableausimple5">
    <w:name w:val="Plain Table 5"/>
    <w:basedOn w:val="TableauNormal"/>
    <w:uiPriority w:val="45"/>
    <w:rsid w:val="00F279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vision">
    <w:name w:val="Revision"/>
    <w:hidden/>
    <w:uiPriority w:val="99"/>
    <w:semiHidden/>
    <w:rsid w:val="00E75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88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62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54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3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040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89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038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73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6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0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469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5592">
                  <w:blockQuote w:val="1"/>
                  <w:marLeft w:val="240"/>
                  <w:marRight w:val="0"/>
                  <w:marTop w:val="192"/>
                  <w:marBottom w:val="144"/>
                  <w:divBdr>
                    <w:top w:val="none" w:sz="0" w:space="0" w:color="auto"/>
                    <w:left w:val="single" w:sz="24" w:space="12" w:color="E2D7C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56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3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rin">
  <a:themeElements>
    <a:clrScheme name="Bri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Bri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ri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1980-6865-41AD-BE69-3D731D9687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8BC0DA-D88E-4F0C-A3AC-FC9B7DB0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Ski Utah</vt:lpstr>
      <vt:lpstr>Ski Utah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 Utah</dc:title>
  <dc:subject/>
  <dc:creator/>
  <cp:keywords/>
  <dc:description/>
  <cp:lastModifiedBy/>
  <cp:revision>1</cp:revision>
  <dcterms:created xsi:type="dcterms:W3CDTF">2020-05-17T17:24:00Z</dcterms:created>
  <dcterms:modified xsi:type="dcterms:W3CDTF">2022-01-31T22:30:00Z</dcterms:modified>
  <cp:contentStatus/>
</cp:coreProperties>
</file>