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53B3" w14:textId="7BB1F7CD" w:rsidR="00E55D12" w:rsidRDefault="00AA31BC" w:rsidP="00E55D12">
      <w:pPr>
        <w:pStyle w:val="Titre1"/>
      </w:pPr>
      <w:r>
        <w:rPr>
          <w:noProof/>
          <w:lang w:eastAsia="fr-FR"/>
        </w:rPr>
        <w:drawing>
          <wp:anchor distT="0" distB="0" distL="114300" distR="114300" simplePos="0" relativeHeight="251659264" behindDoc="0" locked="0" layoutInCell="1" allowOverlap="1" wp14:anchorId="6C1E17AF" wp14:editId="66F27EF8">
            <wp:simplePos x="0" y="0"/>
            <wp:positionH relativeFrom="column">
              <wp:posOffset>3480460</wp:posOffset>
            </wp:positionH>
            <wp:positionV relativeFrom="paragraph">
              <wp:posOffset>310033</wp:posOffset>
            </wp:positionV>
            <wp:extent cx="3065145" cy="1840230"/>
            <wp:effectExtent l="95250" t="95250" r="97155" b="61722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rcRect t="5285" b="5285"/>
                    <a:stretch>
                      <a:fillRect/>
                    </a:stretch>
                  </pic:blipFill>
                  <pic:spPr>
                    <a:xfrm>
                      <a:off x="0" y="0"/>
                      <a:ext cx="3065145" cy="1840230"/>
                    </a:xfrm>
                    <a:prstGeom prst="roundRect">
                      <a:avLst>
                        <a:gd name="adj" fmla="val 4167"/>
                      </a:avLst>
                    </a:prstGeom>
                    <a:solidFill>
                      <a:srgbClr val="FFFFFF"/>
                    </a:solidFill>
                    <a:ln w="76200" cap="sq">
                      <a:solidFill>
                        <a:schemeClr val="accent2"/>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00983D44">
        <w:rPr>
          <w:noProof/>
          <w:lang w:eastAsia="fr-FR"/>
        </w:rPr>
        <w:t>B</w:t>
      </w:r>
      <w:r w:rsidR="00F03C72" w:rsidRPr="00F03C72">
        <w:rPr>
          <w:noProof/>
          <w:lang w:eastAsia="fr-FR"/>
        </w:rPr>
        <w:t>ienfaits de la fleur d’oranger</w:t>
      </w:r>
    </w:p>
    <w:p w14:paraId="4313BE01" w14:textId="20DDFF30" w:rsidR="00355542" w:rsidRPr="0089317F" w:rsidRDefault="00F03C72" w:rsidP="00E55D12">
      <w:pPr>
        <w:spacing w:after="120"/>
        <w:jc w:val="both"/>
        <w:rPr>
          <w:color w:val="FF0000"/>
        </w:rPr>
      </w:pPr>
      <w:r w:rsidRPr="00F03C72">
        <w:rPr>
          <w:noProof/>
          <w:lang w:eastAsia="fr-FR"/>
        </w:rPr>
        <w:t>La fleur d’oranger</w:t>
      </w:r>
      <w:del w:id="0" w:author="Oussama" w:date="2022-01-20T20:48:00Z">
        <w:r w:rsidRPr="00F03C72" w:rsidDel="009134B1">
          <w:rPr>
            <w:noProof/>
            <w:lang w:eastAsia="fr-FR"/>
          </w:rPr>
          <w:delText>,</w:delText>
        </w:r>
      </w:del>
      <w:r w:rsidRPr="00F03C72">
        <w:rPr>
          <w:noProof/>
          <w:lang w:eastAsia="fr-FR"/>
        </w:rPr>
        <w:t xml:space="preserve"> </w:t>
      </w:r>
      <w:del w:id="1" w:author="Oussama" w:date="2022-01-20T20:48:00Z">
        <w:r w:rsidRPr="00F03C72" w:rsidDel="009134B1">
          <w:rPr>
            <w:noProof/>
            <w:lang w:eastAsia="fr-FR"/>
          </w:rPr>
          <w:delText xml:space="preserve">appelée aussi « Essence de Néroli », du nom de la commune de Nérola, </w:delText>
        </w:r>
      </w:del>
      <w:r w:rsidRPr="00F03C72">
        <w:rPr>
          <w:noProof/>
          <w:lang w:eastAsia="fr-FR"/>
        </w:rPr>
        <w:t>est issue du bigaradier et utilisée aussi bien en cosmétique dans des soins, qu’en cuisine dans des recettes pour ses nombreux bienfaits. Cette petite fleur blanche est particulièrement appréciée pour son doux parfum, mais aussi pour ses nombreuses propriétés et vertus, qui font d’elle un véritable produit santé et bien-être au quotidien.</w:t>
      </w:r>
    </w:p>
    <w:p w14:paraId="676CFF88" w14:textId="13C54CF0" w:rsidR="00355542" w:rsidRDefault="00B1602D" w:rsidP="00715F5F">
      <w:pPr>
        <w:pStyle w:val="Titre1"/>
      </w:pPr>
      <w:r w:rsidRPr="00B1602D">
        <w:t>Qu’est-ce que la fleur d’oranger ?</w:t>
      </w:r>
    </w:p>
    <w:p w14:paraId="5B93F612" w14:textId="05BE2429" w:rsidR="004376AC" w:rsidRPr="00B1602D" w:rsidRDefault="00B1602D" w:rsidP="00976F42">
      <w:pPr>
        <w:spacing w:after="120"/>
        <w:jc w:val="both"/>
        <w:rPr>
          <w:noProof/>
          <w:lang w:eastAsia="fr-FR"/>
        </w:rPr>
      </w:pPr>
      <w:r w:rsidRPr="00B1602D">
        <w:rPr>
          <w:noProof/>
          <w:lang w:eastAsia="fr-FR"/>
        </w:rPr>
        <w:t>Les bienfaits de la fleur d’oranger sont désormais reconnus partout. Issue du bigaradier (et non de l’oranger comme on pourrait le penser), un arbuste originaire d’Inde aujourd’hui introduit en Méditerranée, ses vertus ont été reconnues au XVIème siècle. Elle est très appréciée en cuisine pour aromatiser certains plats, notamment les desserts, et en cosmétique, dans les lotions et même en soin.</w:t>
      </w:r>
      <w:del w:id="2" w:author="Oussama" w:date="2022-01-20T20:47:00Z">
        <w:r w:rsidRPr="00B1602D" w:rsidDel="00AA31BC">
          <w:rPr>
            <w:noProof/>
            <w:lang w:eastAsia="fr-FR"/>
          </w:rPr>
          <w:delText xml:space="preserve"> </w:delText>
        </w:r>
      </w:del>
      <w:del w:id="3" w:author="Oussama" w:date="2022-01-20T20:46:00Z">
        <w:r w:rsidRPr="00B1602D" w:rsidDel="00AA31BC">
          <w:rPr>
            <w:noProof/>
            <w:lang w:eastAsia="fr-FR"/>
          </w:rPr>
          <w:delText>Le bigaradier est un arbuste épineux qui peut mesurer jusqu’à 10 mètres de haut.</w:delText>
        </w:r>
        <w:r w:rsidR="00AA31BC" w:rsidDel="00AA31BC">
          <w:rPr>
            <w:noProof/>
            <w:lang w:eastAsia="fr-FR"/>
          </w:rPr>
          <w:delText xml:space="preserve"> </w:delText>
        </w:r>
      </w:del>
    </w:p>
    <w:p w14:paraId="5653FF6F" w14:textId="24B4B258" w:rsidR="004376AC" w:rsidRDefault="00AA31BC" w:rsidP="00B96371">
      <w:pPr>
        <w:pStyle w:val="Titre1"/>
      </w:pPr>
      <w:bookmarkStart w:id="4" w:name="_Hlk93603764"/>
      <w:r>
        <w:t>Culture de</w:t>
      </w:r>
      <w:r w:rsidR="00B1602D" w:rsidRPr="00B1602D">
        <w:t xml:space="preserve"> la fleur d’oranger</w:t>
      </w:r>
    </w:p>
    <w:bookmarkEnd w:id="4"/>
    <w:p w14:paraId="6F7B1891" w14:textId="394D7C69" w:rsidR="00355542" w:rsidRPr="00B1602D" w:rsidRDefault="00B1602D" w:rsidP="00691962">
      <w:pPr>
        <w:spacing w:after="120"/>
        <w:jc w:val="both"/>
        <w:rPr>
          <w:noProof/>
          <w:lang w:eastAsia="fr-FR"/>
        </w:rPr>
      </w:pPr>
      <w:r>
        <w:rPr>
          <w:noProof/>
          <w:lang w:eastAsia="fr-FR"/>
        </w:rPr>
        <w:t>L</w:t>
      </w:r>
      <w:r w:rsidRPr="00B1602D">
        <w:rPr>
          <w:noProof/>
          <w:lang w:eastAsia="fr-FR"/>
        </w:rPr>
        <w:t xml:space="preserve">e bigaradier produit un fruit à la peau rugueuse, souvent teinté de jaune ou de vert : </w:t>
      </w:r>
      <w:bookmarkStart w:id="5" w:name="_Hlk93603923"/>
      <w:r w:rsidRPr="00B1602D">
        <w:rPr>
          <w:noProof/>
          <w:lang w:eastAsia="fr-FR"/>
        </w:rPr>
        <w:t xml:space="preserve">l’orange amer </w:t>
      </w:r>
      <w:bookmarkEnd w:id="5"/>
      <w:r w:rsidRPr="00B1602D">
        <w:rPr>
          <w:noProof/>
          <w:lang w:eastAsia="fr-FR"/>
        </w:rPr>
        <w:t xml:space="preserve">ou la bigarade. </w:t>
      </w:r>
      <w:ins w:id="6" w:author="Oussama" w:date="2022-01-20T20:47:00Z">
        <w:r w:rsidR="00AA31BC">
          <w:rPr>
            <w:noProof/>
            <w:lang w:eastAsia="fr-FR"/>
          </w:rPr>
          <w:t>I</w:t>
        </w:r>
        <w:r w:rsidR="00AA31BC" w:rsidRPr="00B1602D">
          <w:rPr>
            <w:noProof/>
            <w:lang w:eastAsia="fr-FR"/>
          </w:rPr>
          <w:t>l possède des feuilles persistantes, ovales et vertes foncées qui mesurent entre 6,5 et 14 centimètres.</w:t>
        </w:r>
        <w:r w:rsidR="00AA31BC">
          <w:rPr>
            <w:noProof/>
            <w:lang w:eastAsia="fr-FR"/>
          </w:rPr>
          <w:t xml:space="preserve"> </w:t>
        </w:r>
      </w:ins>
      <w:r w:rsidRPr="00B1602D">
        <w:rPr>
          <w:noProof/>
          <w:lang w:eastAsia="fr-FR"/>
        </w:rPr>
        <w:t>Ces fruits ne sont pas souvent consommés purs, mais plutôt en marmelade ou en confit. Les fleurs du bigaradier, autrement appelée « fleurs d’oranger » sont cultivées dans le nord de l’Afrique, au Maroc, mais aussi en France, dans les Alpes-Maritimes. Ces jolies fleurs blanches sont cueillies à la main, avec patience et passion, aux prémices du printemps, là où le soleil méditerranéen offre chaleur et lumière. Elles fleurissent au mois d’avril en Méditerranée, en février et mars en Inde et en Afrique du Nord.</w:t>
      </w:r>
    </w:p>
    <w:p w14:paraId="606A6B4F" w14:textId="0D7E4A23" w:rsidR="00355542" w:rsidRDefault="00983D44" w:rsidP="00A00B7E">
      <w:pPr>
        <w:pStyle w:val="Titre1"/>
      </w:pPr>
      <w:r>
        <w:t>C</w:t>
      </w:r>
      <w:r w:rsidRPr="00983D44">
        <w:t>omposition de la fleur d’oranger</w:t>
      </w:r>
    </w:p>
    <w:p w14:paraId="6DA3A09F" w14:textId="1A8EC03B" w:rsidR="00112042" w:rsidRPr="00983D44" w:rsidRDefault="00983D44" w:rsidP="00976F42">
      <w:pPr>
        <w:spacing w:after="120"/>
        <w:jc w:val="both"/>
        <w:rPr>
          <w:noProof/>
          <w:lang w:eastAsia="fr-FR"/>
        </w:rPr>
      </w:pPr>
      <w:r w:rsidRPr="00AA31BC">
        <w:rPr>
          <w:i/>
          <w:iCs/>
          <w:noProof/>
          <w:lang w:eastAsia="fr-FR"/>
          <w:rPrChange w:id="7" w:author="Oussama" w:date="2022-01-20T20:47:00Z">
            <w:rPr>
              <w:noProof/>
              <w:lang w:eastAsia="fr-FR"/>
            </w:rPr>
          </w:rPrChange>
        </w:rPr>
        <w:t>Les vertus des fleurs d’oranger</w:t>
      </w:r>
      <w:r w:rsidRPr="00983D44">
        <w:rPr>
          <w:noProof/>
          <w:lang w:eastAsia="fr-FR"/>
        </w:rPr>
        <w:t xml:space="preserve"> sont dues notamment aux actifs présents dans sa composition. On y retrouve surtout des flavonoïdes, des molécules aromatiques, de la vitamine C, du carotène, de l’huile essentielle, des terpénols, mais aussi des principes amers, des terpènes et de l’alcool.</w:t>
      </w:r>
    </w:p>
    <w:p w14:paraId="3955D552" w14:textId="1AD39B14" w:rsidR="00355542" w:rsidRDefault="00983D44" w:rsidP="00A00B7E">
      <w:pPr>
        <w:pStyle w:val="Titre1"/>
      </w:pPr>
      <w:bookmarkStart w:id="8" w:name="_Hlk93603572"/>
      <w:r>
        <w:t>V</w:t>
      </w:r>
      <w:r w:rsidRPr="00983D44">
        <w:t>ertus</w:t>
      </w:r>
      <w:r>
        <w:t xml:space="preserve"> de la </w:t>
      </w:r>
      <w:r w:rsidRPr="00983D44">
        <w:t>fleur d’oranger</w:t>
      </w:r>
    </w:p>
    <w:bookmarkEnd w:id="8"/>
    <w:p w14:paraId="01C6F1CC" w14:textId="01FBE856" w:rsidR="00AE7136" w:rsidRPr="00983D44" w:rsidRDefault="00983D44" w:rsidP="00976F42">
      <w:pPr>
        <w:spacing w:after="120"/>
        <w:jc w:val="both"/>
        <w:rPr>
          <w:noProof/>
          <w:lang w:eastAsia="fr-FR"/>
        </w:rPr>
      </w:pPr>
      <w:r w:rsidRPr="00983D44">
        <w:rPr>
          <w:noProof/>
          <w:lang w:eastAsia="fr-FR"/>
        </w:rPr>
        <w:t>Les bienfaits de la fleur d’oranger pour la santé sont nombreux et parmi eux, on remarque notamment les suivants</w:t>
      </w:r>
      <w:r>
        <w:rPr>
          <w:noProof/>
          <w:lang w:eastAsia="fr-FR"/>
        </w:rPr>
        <w:t> :</w:t>
      </w:r>
    </w:p>
    <w:p w14:paraId="5EF2FB3A" w14:textId="77777777" w:rsidR="00983D44" w:rsidRDefault="00983D44" w:rsidP="00983D44">
      <w:pPr>
        <w:pStyle w:val="Paragraphedeliste"/>
        <w:numPr>
          <w:ilvl w:val="0"/>
          <w:numId w:val="5"/>
        </w:numPr>
      </w:pPr>
      <w:r>
        <w:t>Elle pourrait aider à réduire l’anxiété ainsi que les difficultés d'endormissement</w:t>
      </w:r>
    </w:p>
    <w:p w14:paraId="2A9CD436" w14:textId="77777777" w:rsidR="00983D44" w:rsidRDefault="00983D44" w:rsidP="00983D44">
      <w:pPr>
        <w:pStyle w:val="Paragraphedeliste"/>
        <w:numPr>
          <w:ilvl w:val="0"/>
          <w:numId w:val="5"/>
        </w:numPr>
      </w:pPr>
      <w:r>
        <w:t xml:space="preserve">Il semblerait qu’elle ait également un impact positif sur les maux de tête et les douleurs liées aux règles. </w:t>
      </w:r>
    </w:p>
    <w:p w14:paraId="5D85E3EC" w14:textId="77777777" w:rsidR="00983D44" w:rsidRDefault="00983D44" w:rsidP="00983D44">
      <w:pPr>
        <w:pStyle w:val="Paragraphedeliste"/>
        <w:numPr>
          <w:ilvl w:val="0"/>
          <w:numId w:val="5"/>
        </w:numPr>
      </w:pPr>
      <w:r>
        <w:t xml:space="preserve">Elle pourrait contribuer à améliorer la digestion </w:t>
      </w:r>
    </w:p>
    <w:p w14:paraId="6E01D8BD" w14:textId="7485B96F" w:rsidR="0007621D" w:rsidRDefault="00983D44" w:rsidP="00983D44">
      <w:pPr>
        <w:pStyle w:val="Paragraphedeliste"/>
        <w:numPr>
          <w:ilvl w:val="0"/>
          <w:numId w:val="5"/>
        </w:numPr>
      </w:pPr>
      <w:r>
        <w:t>Dans les cosmétiques, elle aurait une action positive sur l’hydratation de la peau et des cheveux.</w:t>
      </w:r>
    </w:p>
    <w:sectPr w:rsidR="0007621D" w:rsidSect="00AA31BC">
      <w:headerReference w:type="default" r:id="rId9"/>
      <w:footerReference w:type="default" r:id="rId10"/>
      <w:type w:val="continuous"/>
      <w:pgSz w:w="12240" w:h="15840" w:code="1"/>
      <w:pgMar w:top="1134"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1667" w14:textId="77777777" w:rsidR="004376AC" w:rsidRDefault="004376AC" w:rsidP="004376AC">
      <w:pPr>
        <w:spacing w:after="0" w:line="240" w:lineRule="auto"/>
      </w:pPr>
      <w:r>
        <w:separator/>
      </w:r>
    </w:p>
  </w:endnote>
  <w:endnote w:type="continuationSeparator" w:id="0">
    <w:p w14:paraId="5928A5F3" w14:textId="77777777" w:rsidR="004376AC" w:rsidRDefault="004376AC" w:rsidP="0043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FE38" w14:textId="77777777" w:rsidR="00FC2B88" w:rsidRPr="0017575B" w:rsidRDefault="0016296D" w:rsidP="0016296D">
    <w:pPr>
      <w:pStyle w:val="Pieddepage"/>
      <w:jc w:val="center"/>
    </w:pPr>
    <w:r>
      <w:rPr>
        <w:noProof/>
        <w:lang w:eastAsia="fr-FR"/>
      </w:rPr>
      <mc:AlternateContent>
        <mc:Choice Requires="wps">
          <w:drawing>
            <wp:anchor distT="0" distB="0" distL="114300" distR="114300" simplePos="0" relativeHeight="251659264" behindDoc="0" locked="0" layoutInCell="1" allowOverlap="1" wp14:anchorId="11C3F179" wp14:editId="62E43543">
              <wp:simplePos x="0" y="0"/>
              <wp:positionH relativeFrom="margin">
                <wp:posOffset>-618964</wp:posOffset>
              </wp:positionH>
              <wp:positionV relativeFrom="paragraph">
                <wp:posOffset>-40886</wp:posOffset>
              </wp:positionV>
              <wp:extent cx="7778750" cy="638345"/>
              <wp:effectExtent l="0" t="0" r="12700" b="28575"/>
              <wp:wrapNone/>
              <wp:docPr id="5" name="Zone de texte 5"/>
              <wp:cNvGraphicFramePr/>
              <a:graphic xmlns:a="http://schemas.openxmlformats.org/drawingml/2006/main">
                <a:graphicData uri="http://schemas.microsoft.com/office/word/2010/wordprocessingShape">
                  <wps:wsp>
                    <wps:cNvSpPr txBox="1"/>
                    <wps:spPr>
                      <a:xfrm>
                        <a:off x="0" y="0"/>
                        <a:ext cx="7778750" cy="638345"/>
                      </a:xfrm>
                      <a:prstGeom prst="rect">
                        <a:avLst/>
                      </a:prstGeom>
                      <a:solidFill>
                        <a:srgbClr val="902A1C"/>
                      </a:solidFill>
                      <a:ln w="6350">
                        <a:solidFill>
                          <a:schemeClr val="accent2">
                            <a:lumMod val="75000"/>
                          </a:schemeClr>
                        </a:solidFill>
                      </a:ln>
                    </wps:spPr>
                    <wps:txbx>
                      <w:txbxContent>
                        <w:p w14:paraId="7412E9BA" w14:textId="73D69471" w:rsidR="0016296D" w:rsidRPr="0016296D" w:rsidRDefault="006B048F" w:rsidP="0016296D">
                          <w:pPr>
                            <w:jc w:val="center"/>
                            <w:rPr>
                              <w:b/>
                              <w:color w:val="FFFFFF" w:themeColor="background1"/>
                              <w:sz w:val="24"/>
                              <w:szCs w:val="24"/>
                            </w:rPr>
                          </w:pPr>
                          <w:r w:rsidRPr="006B048F">
                            <w:rPr>
                              <w:b/>
                              <w:color w:val="FFFFFF" w:themeColor="background1"/>
                              <w:sz w:val="24"/>
                              <w:szCs w:val="24"/>
                            </w:rPr>
                            <w:t>www.FleurOranger</w:t>
                          </w:r>
                          <w:r w:rsidR="0016296D" w:rsidRPr="0016296D">
                            <w:rPr>
                              <w:b/>
                              <w:color w:val="FFFFFF" w:themeColor="background1"/>
                              <w:sz w:val="24"/>
                              <w:szCs w:val="24"/>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3F179" id="_x0000_t202" coordsize="21600,21600" o:spt="202" path="m,l,21600r21600,l21600,xe">
              <v:stroke joinstyle="miter"/>
              <v:path gradientshapeok="t" o:connecttype="rect"/>
            </v:shapetype>
            <v:shape id="Zone de texte 5" o:spid="_x0000_s1026" type="#_x0000_t202" style="position:absolute;left:0;text-align:left;margin-left:-48.75pt;margin-top:-3.2pt;width:61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" fillcolor="#902a1c" strokecolor="#c45911 [2405]" strokeweight=".5pt">
              <v:textbox>
                <w:txbxContent>
                  <w:p w14:paraId="7412E9BA" w14:textId="73D69471" w:rsidR="0016296D" w:rsidRPr="0016296D" w:rsidRDefault="006B048F" w:rsidP="0016296D">
                    <w:pPr>
                      <w:jc w:val="center"/>
                      <w:rPr>
                        <w:b/>
                        <w:color w:val="FFFFFF" w:themeColor="background1"/>
                        <w:sz w:val="24"/>
                        <w:szCs w:val="24"/>
                      </w:rPr>
                    </w:pPr>
                    <w:r w:rsidRPr="006B048F">
                      <w:rPr>
                        <w:b/>
                        <w:color w:val="FFFFFF" w:themeColor="background1"/>
                        <w:sz w:val="24"/>
                        <w:szCs w:val="24"/>
                      </w:rPr>
                      <w:t>www.FleurOranger</w:t>
                    </w:r>
                    <w:r w:rsidR="0016296D" w:rsidRPr="0016296D">
                      <w:rPr>
                        <w:b/>
                        <w:color w:val="FFFFFF" w:themeColor="background1"/>
                        <w:sz w:val="24"/>
                        <w:szCs w:val="24"/>
                      </w:rPr>
                      <w:t>.com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1C4A" w14:textId="77777777" w:rsidR="004376AC" w:rsidRDefault="004376AC" w:rsidP="004376AC">
      <w:pPr>
        <w:spacing w:after="0" w:line="240" w:lineRule="auto"/>
      </w:pPr>
      <w:r>
        <w:separator/>
      </w:r>
    </w:p>
  </w:footnote>
  <w:footnote w:type="continuationSeparator" w:id="0">
    <w:p w14:paraId="6FC37375" w14:textId="77777777" w:rsidR="004376AC" w:rsidRDefault="004376AC" w:rsidP="0043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85CD" w14:textId="3B3AAE58" w:rsidR="00974EBE" w:rsidRPr="00AA31BC" w:rsidRDefault="00AA31BC" w:rsidP="00AA31BC">
    <w:pPr>
      <w:pStyle w:val="En-tte"/>
      <w:jc w:val="right"/>
      <w:rPr>
        <w:b/>
        <w:bCs/>
        <w:color w:val="ED7D31" w:themeColor="accent2"/>
        <w:sz w:val="28"/>
        <w:szCs w:val="28"/>
      </w:rPr>
    </w:pPr>
    <w:r w:rsidRPr="00AA31BC">
      <w:rPr>
        <w:b/>
        <w:bCs/>
        <w:color w:val="ED7D31" w:themeColor="accent2"/>
        <w:sz w:val="28"/>
        <w:szCs w:val="28"/>
      </w:rPr>
      <w:t>Fleur d’oranger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01E5"/>
    <w:multiLevelType w:val="multilevel"/>
    <w:tmpl w:val="BF54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46BF1"/>
    <w:multiLevelType w:val="multilevel"/>
    <w:tmpl w:val="7264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C16EA"/>
    <w:multiLevelType w:val="hybridMultilevel"/>
    <w:tmpl w:val="88C470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DE8621A"/>
    <w:multiLevelType w:val="hybridMultilevel"/>
    <w:tmpl w:val="97F40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2E0812"/>
    <w:multiLevelType w:val="multilevel"/>
    <w:tmpl w:val="8B1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ssama">
    <w15:presenceInfo w15:providerId="None" w15:userId="Ouss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trackedChange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2C"/>
    <w:rsid w:val="0004130B"/>
    <w:rsid w:val="00045B05"/>
    <w:rsid w:val="00074C2C"/>
    <w:rsid w:val="0007621D"/>
    <w:rsid w:val="00112042"/>
    <w:rsid w:val="0016296D"/>
    <w:rsid w:val="0017575B"/>
    <w:rsid w:val="001D171B"/>
    <w:rsid w:val="0027647C"/>
    <w:rsid w:val="002A3C18"/>
    <w:rsid w:val="002C377A"/>
    <w:rsid w:val="00355542"/>
    <w:rsid w:val="003C3046"/>
    <w:rsid w:val="003F0B92"/>
    <w:rsid w:val="004144DC"/>
    <w:rsid w:val="004376AC"/>
    <w:rsid w:val="004806F0"/>
    <w:rsid w:val="004B2E81"/>
    <w:rsid w:val="004B52B7"/>
    <w:rsid w:val="00555CD7"/>
    <w:rsid w:val="005E3DEA"/>
    <w:rsid w:val="00611104"/>
    <w:rsid w:val="00691962"/>
    <w:rsid w:val="006B048F"/>
    <w:rsid w:val="00715F5F"/>
    <w:rsid w:val="00754469"/>
    <w:rsid w:val="007E5F0B"/>
    <w:rsid w:val="008231DD"/>
    <w:rsid w:val="00841C8D"/>
    <w:rsid w:val="0087583A"/>
    <w:rsid w:val="0089317F"/>
    <w:rsid w:val="008E379B"/>
    <w:rsid w:val="009134B1"/>
    <w:rsid w:val="00925B15"/>
    <w:rsid w:val="009610ED"/>
    <w:rsid w:val="0097214D"/>
    <w:rsid w:val="00974EBE"/>
    <w:rsid w:val="00976F42"/>
    <w:rsid w:val="00983D44"/>
    <w:rsid w:val="009D20CE"/>
    <w:rsid w:val="00A00B7E"/>
    <w:rsid w:val="00A37A88"/>
    <w:rsid w:val="00A657B8"/>
    <w:rsid w:val="00AA31BC"/>
    <w:rsid w:val="00AE7136"/>
    <w:rsid w:val="00B1602D"/>
    <w:rsid w:val="00B96371"/>
    <w:rsid w:val="00C44F59"/>
    <w:rsid w:val="00CE5458"/>
    <w:rsid w:val="00DC71DF"/>
    <w:rsid w:val="00DF45B4"/>
    <w:rsid w:val="00DF7615"/>
    <w:rsid w:val="00E55D12"/>
    <w:rsid w:val="00E74997"/>
    <w:rsid w:val="00E9713D"/>
    <w:rsid w:val="00F03C72"/>
    <w:rsid w:val="00FA4BE2"/>
    <w:rsid w:val="00FC2B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C50D9C"/>
  <w15:chartTrackingRefBased/>
  <w15:docId w15:val="{CDF80902-57DB-4AA1-B713-7C14C21B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A31BC"/>
    <w:pPr>
      <w:keepNext/>
      <w:keepLines/>
      <w:spacing w:before="240" w:after="0"/>
      <w:outlineLvl w:val="0"/>
    </w:pPr>
    <w:rPr>
      <w:rFonts w:asciiTheme="majorHAnsi" w:eastAsiaTheme="majorEastAsia" w:hAnsiTheme="majorHAnsi" w:cstheme="majorBidi"/>
      <w:b/>
      <w:color w:val="C43926"/>
      <w:sz w:val="36"/>
      <w:szCs w:val="32"/>
    </w:rPr>
  </w:style>
  <w:style w:type="paragraph" w:styleId="Titre2">
    <w:name w:val="heading 2"/>
    <w:basedOn w:val="Normal"/>
    <w:next w:val="Normal"/>
    <w:link w:val="Titre2Car"/>
    <w:uiPriority w:val="9"/>
    <w:semiHidden/>
    <w:unhideWhenUsed/>
    <w:qFormat/>
    <w:rsid w:val="00076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76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76AC"/>
    <w:pPr>
      <w:tabs>
        <w:tab w:val="center" w:pos="4703"/>
        <w:tab w:val="right" w:pos="9406"/>
      </w:tabs>
      <w:spacing w:after="0" w:line="240" w:lineRule="auto"/>
    </w:pPr>
  </w:style>
  <w:style w:type="character" w:customStyle="1" w:styleId="En-tteCar">
    <w:name w:val="En-tête Car"/>
    <w:basedOn w:val="Policepardfaut"/>
    <w:link w:val="En-tte"/>
    <w:uiPriority w:val="99"/>
    <w:rsid w:val="004376AC"/>
  </w:style>
  <w:style w:type="paragraph" w:styleId="Pieddepage">
    <w:name w:val="footer"/>
    <w:basedOn w:val="Normal"/>
    <w:link w:val="PieddepageCar"/>
    <w:uiPriority w:val="99"/>
    <w:unhideWhenUsed/>
    <w:rsid w:val="004376A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376AC"/>
  </w:style>
  <w:style w:type="character" w:customStyle="1" w:styleId="Titre1Car">
    <w:name w:val="Titre 1 Car"/>
    <w:basedOn w:val="Policepardfaut"/>
    <w:link w:val="Titre1"/>
    <w:uiPriority w:val="9"/>
    <w:rsid w:val="00AA31BC"/>
    <w:rPr>
      <w:rFonts w:asciiTheme="majorHAnsi" w:eastAsiaTheme="majorEastAsia" w:hAnsiTheme="majorHAnsi" w:cstheme="majorBidi"/>
      <w:b/>
      <w:color w:val="C43926"/>
      <w:sz w:val="36"/>
      <w:szCs w:val="32"/>
    </w:rPr>
  </w:style>
  <w:style w:type="paragraph" w:styleId="Paragraphedeliste">
    <w:name w:val="List Paragraph"/>
    <w:basedOn w:val="Normal"/>
    <w:uiPriority w:val="34"/>
    <w:qFormat/>
    <w:rsid w:val="00FC2B88"/>
    <w:pPr>
      <w:ind w:left="720"/>
      <w:contextualSpacing/>
    </w:pPr>
  </w:style>
  <w:style w:type="character" w:styleId="Lienhypertexte">
    <w:name w:val="Hyperlink"/>
    <w:basedOn w:val="Policepardfaut"/>
    <w:uiPriority w:val="99"/>
    <w:unhideWhenUsed/>
    <w:rsid w:val="007E5F0B"/>
    <w:rPr>
      <w:color w:val="0563C1" w:themeColor="hyperlink"/>
      <w:u w:val="single"/>
    </w:rPr>
  </w:style>
  <w:style w:type="character" w:styleId="Mentionnonrsolue">
    <w:name w:val="Unresolved Mention"/>
    <w:basedOn w:val="Policepardfaut"/>
    <w:uiPriority w:val="99"/>
    <w:semiHidden/>
    <w:unhideWhenUsed/>
    <w:rsid w:val="007E5F0B"/>
    <w:rPr>
      <w:color w:val="605E5C"/>
      <w:shd w:val="clear" w:color="auto" w:fill="E1DFDD"/>
    </w:rPr>
  </w:style>
  <w:style w:type="paragraph" w:styleId="Rvision">
    <w:name w:val="Revision"/>
    <w:hidden/>
    <w:uiPriority w:val="99"/>
    <w:semiHidden/>
    <w:rsid w:val="003F0B92"/>
    <w:pPr>
      <w:spacing w:after="0" w:line="240" w:lineRule="auto"/>
    </w:pPr>
  </w:style>
  <w:style w:type="character" w:customStyle="1" w:styleId="Titre2Car">
    <w:name w:val="Titre 2 Car"/>
    <w:basedOn w:val="Policepardfaut"/>
    <w:link w:val="Titre2"/>
    <w:uiPriority w:val="9"/>
    <w:semiHidden/>
    <w:rsid w:val="0007621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07621D"/>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07621D"/>
    <w:rPr>
      <w:i/>
      <w:iCs/>
    </w:rPr>
  </w:style>
  <w:style w:type="character" w:styleId="lev">
    <w:name w:val="Strong"/>
    <w:basedOn w:val="Policepardfaut"/>
    <w:uiPriority w:val="22"/>
    <w:qFormat/>
    <w:rsid w:val="00076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47978">
      <w:bodyDiv w:val="1"/>
      <w:marLeft w:val="0"/>
      <w:marRight w:val="0"/>
      <w:marTop w:val="0"/>
      <w:marBottom w:val="0"/>
      <w:divBdr>
        <w:top w:val="none" w:sz="0" w:space="0" w:color="auto"/>
        <w:left w:val="none" w:sz="0" w:space="0" w:color="auto"/>
        <w:bottom w:val="none" w:sz="0" w:space="0" w:color="auto"/>
        <w:right w:val="none" w:sz="0" w:space="0" w:color="auto"/>
      </w:divBdr>
      <w:divsChild>
        <w:div w:id="77320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B2759-4EA0-4BB5-B84F-F163BCEB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381</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Fleur d’oranger</dc:title>
  <dc:subject/>
  <dc:creator>formateur</dc:creator>
  <cp:keywords/>
  <dc:description/>
  <cp:lastModifiedBy>Oussama</cp:lastModifiedBy>
  <cp:revision>62</cp:revision>
  <dcterms:created xsi:type="dcterms:W3CDTF">2021-09-27T10:36:00Z</dcterms:created>
  <dcterms:modified xsi:type="dcterms:W3CDTF">2022-02-01T14:12:00Z</dcterms:modified>
</cp:coreProperties>
</file>